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4AD0C6" w14:textId="77777777" w:rsidR="00C6107B" w:rsidRDefault="00C6107B"/>
    <w:p w14:paraId="30381972" w14:textId="77777777" w:rsidR="009B200A" w:rsidRDefault="009B200A"/>
    <w:p w14:paraId="7334E8FA" w14:textId="77777777" w:rsidR="00E33B1D" w:rsidRDefault="00E33B1D"/>
    <w:p w14:paraId="4FDAB25C" w14:textId="77777777" w:rsidR="00846C58" w:rsidRDefault="00846C58"/>
    <w:p w14:paraId="13F950DC" w14:textId="77777777" w:rsidR="00FA2E79" w:rsidRDefault="00FA2E79"/>
    <w:p w14:paraId="5E9FCECD" w14:textId="77777777" w:rsidR="00FA2E79" w:rsidRDefault="00FA2E79"/>
    <w:p w14:paraId="33CD883B" w14:textId="77777777" w:rsidR="00FA2E79" w:rsidRDefault="00FA2E79"/>
    <w:p w14:paraId="6EF01FA4" w14:textId="77777777" w:rsidR="00FA2E79" w:rsidRDefault="00FA2E79"/>
    <w:p w14:paraId="0CFAB91D" w14:textId="77777777" w:rsidR="00846C58" w:rsidRDefault="00846C58"/>
    <w:p w14:paraId="099C3B9F" w14:textId="77777777" w:rsidR="00BD071E" w:rsidRPr="00F10769" w:rsidRDefault="00BD071E" w:rsidP="006C4B88">
      <w:pPr>
        <w:jc w:val="center"/>
      </w:pPr>
      <w:r w:rsidRPr="00F10769">
        <w:t>Veuillez renvoyer</w:t>
      </w:r>
      <w:r w:rsidR="006C4B88" w:rsidRPr="00F10769">
        <w:t xml:space="preserve"> ce formulaire</w:t>
      </w:r>
      <w:r w:rsidRPr="00F10769">
        <w:t xml:space="preserve"> </w:t>
      </w:r>
      <w:r w:rsidRPr="00F10769">
        <w:rPr>
          <w:u w:val="single"/>
        </w:rPr>
        <w:t>complété</w:t>
      </w:r>
      <w:r w:rsidR="009B200A">
        <w:rPr>
          <w:u w:val="single"/>
        </w:rPr>
        <w:t xml:space="preserve"> et</w:t>
      </w:r>
      <w:r w:rsidRPr="00F10769">
        <w:rPr>
          <w:u w:val="single"/>
        </w:rPr>
        <w:t xml:space="preserve"> signé</w:t>
      </w:r>
      <w:r w:rsidRPr="00F10769">
        <w:t>,</w:t>
      </w:r>
    </w:p>
    <w:p w14:paraId="49A7EB13" w14:textId="77777777" w:rsidR="00BD071E" w:rsidRDefault="00BD071E"/>
    <w:p w14:paraId="49F2071A" w14:textId="3668DF88" w:rsidR="006C4B88" w:rsidRPr="006C4B88" w:rsidRDefault="004A1EBC" w:rsidP="006C4B88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p</w:t>
      </w:r>
      <w:r w:rsidR="006C4B88" w:rsidRPr="006C4B88">
        <w:rPr>
          <w:b/>
          <w:sz w:val="24"/>
          <w:u w:val="single"/>
        </w:rPr>
        <w:t>our</w:t>
      </w:r>
      <w:proofErr w:type="gramEnd"/>
      <w:r w:rsidR="006C4B88" w:rsidRPr="006C4B88">
        <w:rPr>
          <w:b/>
          <w:sz w:val="24"/>
          <w:u w:val="single"/>
        </w:rPr>
        <w:t xml:space="preserve"> </w:t>
      </w:r>
      <w:r w:rsidR="0077334D">
        <w:rPr>
          <w:b/>
          <w:sz w:val="24"/>
          <w:u w:val="single"/>
        </w:rPr>
        <w:t>le</w:t>
      </w:r>
      <w:r w:rsidR="00B23C83">
        <w:rPr>
          <w:b/>
          <w:sz w:val="24"/>
          <w:u w:val="single"/>
        </w:rPr>
        <w:t xml:space="preserve"> </w:t>
      </w:r>
      <w:r w:rsidR="00104769">
        <w:rPr>
          <w:b/>
          <w:sz w:val="24"/>
          <w:u w:val="single"/>
        </w:rPr>
        <w:t xml:space="preserve">30 </w:t>
      </w:r>
      <w:r w:rsidR="00312AC1">
        <w:rPr>
          <w:b/>
          <w:sz w:val="24"/>
          <w:u w:val="single"/>
        </w:rPr>
        <w:t xml:space="preserve">septembre </w:t>
      </w:r>
      <w:r w:rsidR="00E51181">
        <w:rPr>
          <w:b/>
          <w:sz w:val="24"/>
          <w:u w:val="single"/>
        </w:rPr>
        <w:t>2022</w:t>
      </w:r>
      <w:r w:rsidR="00445C28">
        <w:rPr>
          <w:b/>
          <w:sz w:val="24"/>
          <w:u w:val="single"/>
        </w:rPr>
        <w:t xml:space="preserve"> </w:t>
      </w:r>
      <w:r w:rsidR="006C4B88" w:rsidRPr="006C4B88">
        <w:rPr>
          <w:b/>
          <w:sz w:val="24"/>
          <w:u w:val="single"/>
        </w:rPr>
        <w:t>au plus tard</w:t>
      </w:r>
    </w:p>
    <w:p w14:paraId="65074A0F" w14:textId="77777777" w:rsidR="006C4B88" w:rsidRPr="004A1EBC" w:rsidRDefault="006C4B88" w:rsidP="006C4B88">
      <w:pPr>
        <w:jc w:val="center"/>
        <w:rPr>
          <w:sz w:val="18"/>
          <w:szCs w:val="18"/>
        </w:rPr>
      </w:pPr>
    </w:p>
    <w:p w14:paraId="63B10494" w14:textId="77777777" w:rsidR="006C4B88" w:rsidRPr="00373DEC" w:rsidRDefault="004A1EBC" w:rsidP="004A1EBC">
      <w:pPr>
        <w:spacing w:after="60"/>
        <w:jc w:val="center"/>
        <w:rPr>
          <w:b/>
          <w:szCs w:val="20"/>
          <w:u w:val="single"/>
        </w:rPr>
      </w:pPr>
      <w:proofErr w:type="gramStart"/>
      <w:r>
        <w:rPr>
          <w:b/>
          <w:szCs w:val="20"/>
          <w:u w:val="single"/>
        </w:rPr>
        <w:t>e</w:t>
      </w:r>
      <w:r w:rsidR="006C4B88" w:rsidRPr="00373DEC">
        <w:rPr>
          <w:b/>
          <w:szCs w:val="20"/>
          <w:u w:val="single"/>
        </w:rPr>
        <w:t>n</w:t>
      </w:r>
      <w:proofErr w:type="gramEnd"/>
      <w:r w:rsidR="006C4B88" w:rsidRPr="00373DEC">
        <w:rPr>
          <w:b/>
          <w:szCs w:val="20"/>
          <w:u w:val="single"/>
        </w:rPr>
        <w:t xml:space="preserve"> version électronique </w:t>
      </w:r>
    </w:p>
    <w:p w14:paraId="19098785" w14:textId="77777777" w:rsidR="006C4B88" w:rsidRPr="00373DEC" w:rsidRDefault="00373DEC" w:rsidP="006C4B88">
      <w:pPr>
        <w:jc w:val="center"/>
        <w:rPr>
          <w:szCs w:val="20"/>
          <w:u w:val="single"/>
        </w:rPr>
      </w:pPr>
      <w:r w:rsidRPr="00373DEC">
        <w:rPr>
          <w:szCs w:val="20"/>
        </w:rPr>
        <w:t xml:space="preserve">1 exemplaire </w:t>
      </w:r>
      <w:r w:rsidR="009B200A">
        <w:rPr>
          <w:szCs w:val="20"/>
        </w:rPr>
        <w:t>du formulaire</w:t>
      </w:r>
      <w:r w:rsidR="00E51181">
        <w:rPr>
          <w:szCs w:val="20"/>
        </w:rPr>
        <w:t xml:space="preserve"> en Word et un en PDF</w:t>
      </w:r>
      <w:r w:rsidR="009B200A">
        <w:rPr>
          <w:szCs w:val="20"/>
        </w:rPr>
        <w:t xml:space="preserve"> </w:t>
      </w:r>
      <w:r w:rsidRPr="00373DEC">
        <w:rPr>
          <w:szCs w:val="20"/>
        </w:rPr>
        <w:t>à</w:t>
      </w:r>
      <w:r w:rsidR="006C4B88" w:rsidRPr="00373DEC">
        <w:rPr>
          <w:szCs w:val="20"/>
        </w:rPr>
        <w:t xml:space="preserve"> l’adresse suivante :</w:t>
      </w:r>
    </w:p>
    <w:p w14:paraId="561ADFA1" w14:textId="77777777" w:rsidR="00B23C83" w:rsidRPr="00B23C83" w:rsidRDefault="001C7407" w:rsidP="00B23C83">
      <w:pPr>
        <w:pStyle w:val="Textebrut"/>
        <w:jc w:val="center"/>
      </w:pPr>
      <w:hyperlink r:id="rId8" w:history="1">
        <w:r w:rsidR="00B23C83">
          <w:rPr>
            <w:rStyle w:val="Lienhypertexte"/>
          </w:rPr>
          <w:t>parcours.competences.prw@spw.wallonie.be</w:t>
        </w:r>
      </w:hyperlink>
    </w:p>
    <w:p w14:paraId="1DA0C66C" w14:textId="1CFDF7DF" w:rsidR="006C4B88" w:rsidRPr="00373DEC" w:rsidRDefault="00E51181" w:rsidP="006C4B88">
      <w:pPr>
        <w:jc w:val="center"/>
        <w:rPr>
          <w:szCs w:val="20"/>
        </w:rPr>
      </w:pPr>
      <w:r>
        <w:t>.</w:t>
      </w:r>
    </w:p>
    <w:p w14:paraId="6D148DDD" w14:textId="77777777" w:rsidR="00E33B1D" w:rsidRPr="00E33B1D" w:rsidRDefault="00E33B1D" w:rsidP="00E51181">
      <w:pPr>
        <w:rPr>
          <w:sz w:val="16"/>
          <w:szCs w:val="16"/>
        </w:rPr>
      </w:pPr>
    </w:p>
    <w:p w14:paraId="489358E9" w14:textId="777F8E00" w:rsidR="006C4B88" w:rsidRPr="00312AC1" w:rsidRDefault="006C4B88" w:rsidP="005A0347">
      <w:pPr>
        <w:jc w:val="center"/>
        <w:rPr>
          <w:sz w:val="22"/>
          <w:szCs w:val="22"/>
        </w:rPr>
      </w:pPr>
      <w:r w:rsidRPr="00312AC1">
        <w:rPr>
          <w:sz w:val="22"/>
          <w:szCs w:val="22"/>
        </w:rPr>
        <w:t>V</w:t>
      </w:r>
      <w:r w:rsidRPr="00312AC1">
        <w:rPr>
          <w:szCs w:val="20"/>
        </w:rPr>
        <w:t xml:space="preserve">euillez préciser </w:t>
      </w:r>
      <w:r w:rsidR="00E51181" w:rsidRPr="00312AC1">
        <w:rPr>
          <w:szCs w:val="20"/>
        </w:rPr>
        <w:t>dans le champ « objet » du message électronique : « </w:t>
      </w:r>
      <w:r w:rsidRPr="00312AC1">
        <w:rPr>
          <w:szCs w:val="20"/>
        </w:rPr>
        <w:t xml:space="preserve">le nom </w:t>
      </w:r>
      <w:r w:rsidR="00B23C83" w:rsidRPr="00312AC1">
        <w:rPr>
          <w:szCs w:val="20"/>
        </w:rPr>
        <w:t>du CISP</w:t>
      </w:r>
      <w:r w:rsidR="00E51181" w:rsidRPr="00312AC1">
        <w:rPr>
          <w:szCs w:val="20"/>
        </w:rPr>
        <w:t xml:space="preserve"> - AP </w:t>
      </w:r>
      <w:r w:rsidR="00375AA9" w:rsidRPr="00312AC1">
        <w:rPr>
          <w:szCs w:val="20"/>
        </w:rPr>
        <w:t>A</w:t>
      </w:r>
      <w:r w:rsidR="00B23C83" w:rsidRPr="00312AC1">
        <w:rPr>
          <w:szCs w:val="20"/>
        </w:rPr>
        <w:t>ccompagnement psychosocial</w:t>
      </w:r>
      <w:r w:rsidR="00E51181" w:rsidRPr="00312AC1">
        <w:rPr>
          <w:szCs w:val="20"/>
        </w:rPr>
        <w:t> »</w:t>
      </w:r>
    </w:p>
    <w:p w14:paraId="57C6C5C6" w14:textId="77777777" w:rsidR="0075011E" w:rsidRDefault="0075011E">
      <w:pPr>
        <w:pStyle w:val="Corpsdetexte"/>
        <w:spacing w:before="0" w:after="0"/>
      </w:pPr>
    </w:p>
    <w:p w14:paraId="60ECD19D" w14:textId="77777777" w:rsidR="00E33B1D" w:rsidRDefault="00E33B1D" w:rsidP="004C1BE5">
      <w:pPr>
        <w:pStyle w:val="Corpsdetexte"/>
        <w:spacing w:before="0" w:after="0"/>
      </w:pPr>
    </w:p>
    <w:p w14:paraId="7832579D" w14:textId="77777777" w:rsidR="004C1BE5" w:rsidRDefault="004C1BE5" w:rsidP="004C1BE5">
      <w:pPr>
        <w:pStyle w:val="Corpsdetexte"/>
        <w:spacing w:before="0" w:after="0"/>
      </w:pPr>
    </w:p>
    <w:p w14:paraId="3E580B3C" w14:textId="34B98B53" w:rsidR="00E51181" w:rsidRPr="00E51181" w:rsidRDefault="00E51181" w:rsidP="00312AC1">
      <w:pPr>
        <w:pStyle w:val="Corpsdetexte"/>
        <w:spacing w:before="0" w:after="0"/>
        <w:jc w:val="both"/>
      </w:pPr>
      <w:r w:rsidRPr="00E51181">
        <w:t>Lors de la constitution de votre dossier de candidature, nous vous demandons de vous référer au texte de l'appel à projets « </w:t>
      </w:r>
      <w:r w:rsidR="00CE5497">
        <w:t>Renforcement de l’accompagnement psychosocial</w:t>
      </w:r>
      <w:r w:rsidRPr="00E51181">
        <w:t> ». Ce texte servira également de référence pour la recevabilité et l’analyse des dossiers.</w:t>
      </w:r>
    </w:p>
    <w:p w14:paraId="52B3D789" w14:textId="77777777" w:rsidR="00E51181" w:rsidRDefault="00E51181" w:rsidP="004C1BE5">
      <w:pPr>
        <w:pStyle w:val="Corpsdetexte"/>
        <w:spacing w:before="0" w:after="0"/>
      </w:pPr>
    </w:p>
    <w:p w14:paraId="58607B55" w14:textId="77777777" w:rsidR="00FC3BDD" w:rsidRDefault="00FC3BDD" w:rsidP="00E51181">
      <w:pPr>
        <w:pStyle w:val="Corpsdetexte"/>
        <w:spacing w:before="0" w:after="0"/>
        <w:rPr>
          <w:b/>
          <w:u w:val="single"/>
        </w:rPr>
      </w:pPr>
    </w:p>
    <w:p w14:paraId="0868608C" w14:textId="77777777" w:rsidR="00436F73" w:rsidRDefault="00436F73" w:rsidP="0037318D">
      <w:pPr>
        <w:jc w:val="both"/>
      </w:pPr>
    </w:p>
    <w:p w14:paraId="274C8738" w14:textId="77777777" w:rsidR="00C6107B" w:rsidRDefault="00C6107B">
      <w:pPr>
        <w:pStyle w:val="Corpsdetexte"/>
        <w:spacing w:before="0" w:after="0"/>
        <w:rPr>
          <w:b/>
          <w:color w:val="008080"/>
        </w:rPr>
        <w:sectPr w:rsidR="00C6107B" w:rsidSect="003D6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8" w:right="1134" w:bottom="1418" w:left="1134" w:header="1134" w:footer="1247" w:gutter="0"/>
          <w:cols w:space="720"/>
          <w:titlePg/>
          <w:docGrid w:linePitch="360"/>
        </w:sectPr>
      </w:pPr>
    </w:p>
    <w:p w14:paraId="3DEC3733" w14:textId="2BA0FCD5" w:rsidR="00C6107B" w:rsidRDefault="00221399" w:rsidP="00040EAE">
      <w:pPr>
        <w:pStyle w:val="Titre1"/>
        <w:numPr>
          <w:ilvl w:val="0"/>
          <w:numId w:val="2"/>
        </w:numPr>
        <w:pBdr>
          <w:left w:val="single" w:sz="8" w:space="0" w:color="FF0000"/>
        </w:pBdr>
        <w:tabs>
          <w:tab w:val="clear" w:pos="0"/>
        </w:tabs>
      </w:pPr>
      <w:r>
        <w:lastRenderedPageBreak/>
        <w:t>Nom du projet</w:t>
      </w:r>
    </w:p>
    <w:p w14:paraId="2A0E80C9" w14:textId="77777777" w:rsidR="005E5CD7" w:rsidRDefault="005E5CD7" w:rsidP="005E5CD7"/>
    <w:p w14:paraId="132930DB" w14:textId="03C04FFD" w:rsidR="00E51181" w:rsidRDefault="00221399" w:rsidP="005E5C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D2B8E8" wp14:editId="77985337">
                <wp:simplePos x="0" y="0"/>
                <wp:positionH relativeFrom="column">
                  <wp:posOffset>1877060</wp:posOffset>
                </wp:positionH>
                <wp:positionV relativeFrom="paragraph">
                  <wp:posOffset>106045</wp:posOffset>
                </wp:positionV>
                <wp:extent cx="3672840" cy="228600"/>
                <wp:effectExtent l="0" t="0" r="2286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1472" w14:textId="39CA6F5A" w:rsidR="00221399" w:rsidRDefault="00221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2B8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8pt;margin-top:8.35pt;width:289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D5KQIAAEs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">
                <v:textbox>
                  <w:txbxContent>
                    <w:p w14:paraId="1AD11472" w14:textId="39CA6F5A" w:rsidR="00221399" w:rsidRDefault="00221399"/>
                  </w:txbxContent>
                </v:textbox>
                <w10:wrap type="square"/>
              </v:shape>
            </w:pict>
          </mc:Fallback>
        </mc:AlternateContent>
      </w:r>
    </w:p>
    <w:p w14:paraId="19E759D1" w14:textId="735C66F8" w:rsidR="00FD13F8" w:rsidRDefault="00FD13F8" w:rsidP="005E5CD7">
      <w:r>
        <w:t>Indiquez ici le nom du projet :</w:t>
      </w:r>
      <w:r w:rsidR="00221399">
        <w:t xml:space="preserve"> </w:t>
      </w:r>
    </w:p>
    <w:p w14:paraId="0E20885C" w14:textId="49560310" w:rsidR="00FD13F8" w:rsidRDefault="00FD13F8" w:rsidP="005E5CD7"/>
    <w:p w14:paraId="3F02972F" w14:textId="77777777" w:rsidR="00FD13F8" w:rsidRDefault="00FD13F8" w:rsidP="005E5CD7"/>
    <w:p w14:paraId="663798DD" w14:textId="199FAD1D" w:rsidR="00FD13F8" w:rsidRDefault="00FD13F8" w:rsidP="00FD13F8">
      <w:pPr>
        <w:pStyle w:val="Titre1"/>
        <w:numPr>
          <w:ilvl w:val="0"/>
          <w:numId w:val="2"/>
        </w:numPr>
        <w:pBdr>
          <w:left w:val="single" w:sz="8" w:space="0" w:color="FF0000"/>
        </w:pBdr>
        <w:tabs>
          <w:tab w:val="clear" w:pos="0"/>
        </w:tabs>
      </w:pPr>
      <w:r>
        <w:t>Identification du centre candidat</w:t>
      </w:r>
    </w:p>
    <w:p w14:paraId="76937870" w14:textId="1280616B" w:rsidR="00FD13F8" w:rsidRDefault="00FD13F8" w:rsidP="005E5CD7"/>
    <w:p w14:paraId="6225FBBE" w14:textId="77777777" w:rsidR="00FD13F8" w:rsidRPr="005E5CD7" w:rsidRDefault="00FD13F8" w:rsidP="005E5CD7"/>
    <w:tbl>
      <w:tblPr>
        <w:tblW w:w="17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058"/>
        <w:gridCol w:w="8058"/>
        <w:gridCol w:w="21"/>
      </w:tblGrid>
      <w:tr w:rsidR="0007785A" w14:paraId="31257734" w14:textId="77777777" w:rsidTr="0007785A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440E83" w14:textId="77777777" w:rsidR="0007785A" w:rsidRDefault="0007785A" w:rsidP="0007785A">
            <w:pPr>
              <w:pStyle w:val="Rubrique"/>
              <w:snapToGrid w:val="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Dénomination :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ABA" w14:textId="77777777" w:rsidR="0007785A" w:rsidRPr="00A34082" w:rsidRDefault="0007785A" w:rsidP="0007785A">
            <w:pPr>
              <w:pStyle w:val="Rubrique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8058" w:type="dxa"/>
            <w:tcBorders>
              <w:left w:val="single" w:sz="4" w:space="0" w:color="auto"/>
            </w:tcBorders>
            <w:vAlign w:val="center"/>
          </w:tcPr>
          <w:p w14:paraId="03ED7FF9" w14:textId="3366EEC6" w:rsidR="0007785A" w:rsidRPr="00A34082" w:rsidRDefault="0007785A" w:rsidP="0007785A">
            <w:pPr>
              <w:pStyle w:val="Rubrique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14:paraId="495338C4" w14:textId="77777777" w:rsidR="0007785A" w:rsidRDefault="0007785A" w:rsidP="0007785A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644A430C" w14:textId="77777777" w:rsidR="000A785D" w:rsidRDefault="000A785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</w:tblGrid>
      <w:tr w:rsidR="00A34082" w14:paraId="4472B800" w14:textId="77777777" w:rsidTr="00312AC1">
        <w:tc>
          <w:tcPr>
            <w:tcW w:w="2552" w:type="dxa"/>
            <w:vAlign w:val="center"/>
          </w:tcPr>
          <w:p w14:paraId="17274688" w14:textId="77777777" w:rsidR="00A34082" w:rsidRPr="006C52E4" w:rsidRDefault="00A34082">
            <w:pPr>
              <w:pStyle w:val="Contenudetableau"/>
              <w:snapToGrid w:val="0"/>
              <w:rPr>
                <w:rFonts w:cs="StarSymbol"/>
                <w:sz w:val="20"/>
              </w:rPr>
            </w:pPr>
            <w:bookmarkStart w:id="1" w:name="_Hlk103087135"/>
            <w:r w:rsidRPr="006C52E4">
              <w:rPr>
                <w:rFonts w:cs="StarSymbol"/>
                <w:sz w:val="20"/>
              </w:rPr>
              <w:t>Numéro d'entreprise 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97AA4" w14:textId="77777777" w:rsidR="00A34082" w:rsidRPr="006C52E4" w:rsidRDefault="00A34082" w:rsidP="00312AC1">
            <w:pPr>
              <w:pStyle w:val="Contenudetableau"/>
              <w:snapToGrid w:val="0"/>
              <w:ind w:left="286" w:hanging="286"/>
              <w:rPr>
                <w:rFonts w:cs="StarSymbol"/>
              </w:rPr>
            </w:pPr>
          </w:p>
        </w:tc>
      </w:tr>
      <w:bookmarkEnd w:id="1"/>
    </w:tbl>
    <w:p w14:paraId="0009AA5A" w14:textId="77777777" w:rsidR="00C23755" w:rsidRDefault="00C23755">
      <w:pPr>
        <w:rPr>
          <w:i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93"/>
      </w:tblGrid>
      <w:tr w:rsidR="00312AC1" w14:paraId="00829A88" w14:textId="77777777" w:rsidTr="00312AC1">
        <w:tc>
          <w:tcPr>
            <w:tcW w:w="2552" w:type="dxa"/>
            <w:vAlign w:val="center"/>
          </w:tcPr>
          <w:p w14:paraId="1CFB7020" w14:textId="59BFAAA3" w:rsidR="00312AC1" w:rsidRPr="006C52E4" w:rsidRDefault="00312AC1" w:rsidP="00312AC1">
            <w:pPr>
              <w:pStyle w:val="Contenudetableau"/>
              <w:snapToGrid w:val="0"/>
              <w:ind w:right="-428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 xml:space="preserve">Numéro </w:t>
            </w:r>
            <w:r>
              <w:rPr>
                <w:rFonts w:cs="StarSymbol"/>
                <w:sz w:val="20"/>
              </w:rPr>
              <w:t>d’agrément CISP</w:t>
            </w:r>
            <w:r w:rsidRPr="006C52E4">
              <w:rPr>
                <w:rFonts w:cs="StarSymbol"/>
                <w:sz w:val="20"/>
              </w:rPr>
              <w:t xml:space="preserve"> 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94AAC" w14:textId="77777777" w:rsidR="00312AC1" w:rsidRPr="006C52E4" w:rsidRDefault="00312AC1" w:rsidP="00312AC1">
            <w:pPr>
              <w:pStyle w:val="Contenudetableau"/>
              <w:snapToGrid w:val="0"/>
              <w:ind w:left="570"/>
              <w:rPr>
                <w:rFonts w:cs="StarSymbol"/>
              </w:rPr>
            </w:pPr>
          </w:p>
        </w:tc>
      </w:tr>
    </w:tbl>
    <w:p w14:paraId="0DD8E3B7" w14:textId="77777777" w:rsidR="00A34082" w:rsidRDefault="00A34082">
      <w:pPr>
        <w:rPr>
          <w:i/>
          <w:sz w:val="18"/>
          <w:szCs w:val="18"/>
        </w:rPr>
      </w:pPr>
    </w:p>
    <w:p w14:paraId="54A48C9E" w14:textId="77777777" w:rsidR="00A34082" w:rsidRPr="00A34082" w:rsidRDefault="00A34082">
      <w:pPr>
        <w:rPr>
          <w:b/>
          <w:sz w:val="22"/>
          <w:szCs w:val="22"/>
          <w:u w:val="single"/>
        </w:rPr>
      </w:pPr>
      <w:r w:rsidRPr="00A34082">
        <w:rPr>
          <w:b/>
          <w:sz w:val="22"/>
          <w:szCs w:val="22"/>
          <w:u w:val="single"/>
        </w:rPr>
        <w:t>Adresse (siège social)</w:t>
      </w:r>
    </w:p>
    <w:p w14:paraId="47B3662E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153"/>
        <w:gridCol w:w="1425"/>
      </w:tblGrid>
      <w:tr w:rsidR="00C15313" w14:paraId="08742F8F" w14:textId="77777777" w:rsidTr="0007785A"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14:paraId="4863BFBD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Rue 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8503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0F5E8548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</w:p>
        </w:tc>
      </w:tr>
    </w:tbl>
    <w:p w14:paraId="03CB2CB8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84"/>
        <w:gridCol w:w="915"/>
        <w:gridCol w:w="970"/>
        <w:gridCol w:w="566"/>
        <w:gridCol w:w="1082"/>
        <w:gridCol w:w="3962"/>
        <w:gridCol w:w="299"/>
      </w:tblGrid>
      <w:tr w:rsidR="008441DA" w14:paraId="7B4A8326" w14:textId="77777777" w:rsidTr="008441DA">
        <w:tc>
          <w:tcPr>
            <w:tcW w:w="1343" w:type="dxa"/>
            <w:vAlign w:val="center"/>
          </w:tcPr>
          <w:p w14:paraId="247F2E8A" w14:textId="77777777" w:rsidR="008441DA" w:rsidRPr="006C52E4" w:rsidRDefault="008441DA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Numéro :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9379A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  <w:tc>
          <w:tcPr>
            <w:tcW w:w="915" w:type="dxa"/>
            <w:tcBorders>
              <w:left w:val="nil"/>
            </w:tcBorders>
            <w:vAlign w:val="center"/>
          </w:tcPr>
          <w:p w14:paraId="4E46F61F" w14:textId="77777777" w:rsidR="008441DA" w:rsidRPr="006C52E4" w:rsidRDefault="008441DA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</w:p>
        </w:tc>
        <w:tc>
          <w:tcPr>
            <w:tcW w:w="970" w:type="dxa"/>
            <w:vAlign w:val="center"/>
          </w:tcPr>
          <w:p w14:paraId="135CE1AD" w14:textId="77777777" w:rsidR="008441DA" w:rsidRPr="006C52E4" w:rsidRDefault="008441DA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Boîte :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A583A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  <w:tc>
          <w:tcPr>
            <w:tcW w:w="1082" w:type="dxa"/>
            <w:tcBorders>
              <w:left w:val="nil"/>
            </w:tcBorders>
            <w:vAlign w:val="center"/>
          </w:tcPr>
          <w:p w14:paraId="5827939E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  <w:tc>
          <w:tcPr>
            <w:tcW w:w="3962" w:type="dxa"/>
            <w:vAlign w:val="center"/>
          </w:tcPr>
          <w:p w14:paraId="0156F9A1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0B3582E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</w:tr>
    </w:tbl>
    <w:p w14:paraId="7496351C" w14:textId="77777777" w:rsidR="00C6107B" w:rsidRDefault="00C6107B"/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84"/>
        <w:gridCol w:w="910"/>
        <w:gridCol w:w="975"/>
        <w:gridCol w:w="5911"/>
      </w:tblGrid>
      <w:tr w:rsidR="00C15313" w14:paraId="0493F169" w14:textId="77777777" w:rsidTr="0007785A">
        <w:tc>
          <w:tcPr>
            <w:tcW w:w="1343" w:type="dxa"/>
            <w:vAlign w:val="center"/>
          </w:tcPr>
          <w:p w14:paraId="41805ED8" w14:textId="77777777" w:rsidR="008441DA" w:rsidRPr="006C52E4" w:rsidRDefault="008441DA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Code postal :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35F0E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 w14:paraId="06228D15" w14:textId="77777777" w:rsidR="008441DA" w:rsidRPr="006C52E4" w:rsidRDefault="008441DA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68B0ECE" w14:textId="77777777" w:rsidR="008441DA" w:rsidRPr="006C52E4" w:rsidRDefault="008441DA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Localité :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D2C" w14:textId="77777777" w:rsidR="008441DA" w:rsidRPr="006C52E4" w:rsidRDefault="008441DA">
            <w:pPr>
              <w:pStyle w:val="Contenudetableau"/>
              <w:snapToGrid w:val="0"/>
              <w:rPr>
                <w:rFonts w:cs="StarSymbol"/>
                <w:sz w:val="20"/>
                <w:szCs w:val="20"/>
              </w:rPr>
            </w:pPr>
          </w:p>
        </w:tc>
      </w:tr>
    </w:tbl>
    <w:p w14:paraId="6C32A4F2" w14:textId="77777777" w:rsidR="00C6107B" w:rsidRDefault="00C6107B"/>
    <w:p w14:paraId="6DEEC349" w14:textId="77777777" w:rsidR="006B51A7" w:rsidRDefault="006B51A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2912"/>
      </w:tblGrid>
      <w:tr w:rsidR="00A34082" w14:paraId="76D315A6" w14:textId="77777777" w:rsidTr="00A34082">
        <w:tc>
          <w:tcPr>
            <w:tcW w:w="1341" w:type="dxa"/>
            <w:vAlign w:val="center"/>
          </w:tcPr>
          <w:p w14:paraId="7BC6AC98" w14:textId="77777777" w:rsidR="00A34082" w:rsidRPr="006C52E4" w:rsidRDefault="00A34082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Téléphone :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D844C6" w14:textId="77777777" w:rsidR="00A34082" w:rsidRPr="006C52E4" w:rsidRDefault="00A34082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</w:tr>
    </w:tbl>
    <w:p w14:paraId="1AF28A93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4958"/>
        <w:gridCol w:w="3624"/>
      </w:tblGrid>
      <w:tr w:rsidR="00C15313" w14:paraId="4A33D206" w14:textId="77777777" w:rsidTr="0007785A"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65BAFA3F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Courriel 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42B7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4" w:space="0" w:color="auto"/>
            </w:tcBorders>
            <w:vAlign w:val="center"/>
          </w:tcPr>
          <w:p w14:paraId="374F3BAD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4"/>
              </w:rPr>
            </w:pPr>
          </w:p>
        </w:tc>
      </w:tr>
    </w:tbl>
    <w:p w14:paraId="27AAF20A" w14:textId="77777777" w:rsidR="00A34082" w:rsidRDefault="00A34082" w:rsidP="00BC507B"/>
    <w:p w14:paraId="641420B4" w14:textId="77777777" w:rsidR="00A34082" w:rsidRDefault="00A34082" w:rsidP="00BC507B"/>
    <w:p w14:paraId="733786A2" w14:textId="77777777" w:rsidR="00A34082" w:rsidRPr="00A34082" w:rsidRDefault="00A34082" w:rsidP="00BC507B">
      <w:pPr>
        <w:rPr>
          <w:b/>
          <w:sz w:val="22"/>
          <w:szCs w:val="22"/>
          <w:u w:val="single"/>
        </w:rPr>
      </w:pPr>
      <w:r w:rsidRPr="00A34082">
        <w:rPr>
          <w:b/>
          <w:sz w:val="22"/>
          <w:szCs w:val="22"/>
          <w:u w:val="single"/>
        </w:rPr>
        <w:t>Personne de contact</w:t>
      </w:r>
    </w:p>
    <w:p w14:paraId="3434EE9C" w14:textId="77777777" w:rsidR="00C6107B" w:rsidRDefault="00C610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132"/>
        <w:gridCol w:w="283"/>
        <w:gridCol w:w="1132"/>
      </w:tblGrid>
      <w:tr w:rsidR="003C008E" w14:paraId="68265840" w14:textId="77777777" w:rsidTr="00AC616F">
        <w:tc>
          <w:tcPr>
            <w:tcW w:w="283" w:type="dxa"/>
            <w:tcBorders>
              <w:right w:val="single" w:sz="4" w:space="0" w:color="auto"/>
            </w:tcBorders>
          </w:tcPr>
          <w:p w14:paraId="6DB2B6F4" w14:textId="77777777" w:rsidR="003C008E" w:rsidRPr="00AC616F" w:rsidRDefault="003C008E" w:rsidP="00AC616F">
            <w:pPr>
              <w:pStyle w:val="Rubrique"/>
              <w:widowControl/>
              <w:tabs>
                <w:tab w:val="left" w:pos="283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19823" w14:textId="77777777" w:rsidR="003C008E" w:rsidRPr="006C52E4" w:rsidRDefault="003C008E" w:rsidP="00AC616F">
            <w:pPr>
              <w:pStyle w:val="Contenudetableau"/>
              <w:snapToGrid w:val="0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Madame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FD66D54" w14:textId="77777777" w:rsidR="003C008E" w:rsidRPr="00AC616F" w:rsidRDefault="003C008E" w:rsidP="00AC616F">
            <w:pPr>
              <w:pStyle w:val="Rubrique"/>
              <w:widowControl/>
              <w:tabs>
                <w:tab w:val="left" w:pos="283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CF7AC" w14:textId="77777777" w:rsidR="003C008E" w:rsidRPr="006C52E4" w:rsidRDefault="003C008E" w:rsidP="00AC616F">
            <w:pPr>
              <w:pStyle w:val="Contenudetableau"/>
              <w:snapToGrid w:val="0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Monsieur</w:t>
            </w:r>
          </w:p>
        </w:tc>
      </w:tr>
    </w:tbl>
    <w:p w14:paraId="22147621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3357"/>
        <w:gridCol w:w="282"/>
        <w:gridCol w:w="969"/>
        <w:gridCol w:w="3974"/>
      </w:tblGrid>
      <w:tr w:rsidR="00C15313" w14:paraId="2C9C6F9C" w14:textId="77777777" w:rsidTr="0007785A"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06049287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Nom 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3E8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14:paraId="6280C454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14:paraId="00F8BDD6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Prénom 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CC2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4"/>
              </w:rPr>
            </w:pPr>
          </w:p>
        </w:tc>
      </w:tr>
    </w:tbl>
    <w:p w14:paraId="37CB19C8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7153"/>
        <w:gridCol w:w="1425"/>
      </w:tblGrid>
      <w:tr w:rsidR="00C15313" w14:paraId="2C52BBC8" w14:textId="77777777" w:rsidTr="0007785A"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14:paraId="05A8EFAB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Fonction 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6B6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211728AC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</w:p>
        </w:tc>
      </w:tr>
    </w:tbl>
    <w:p w14:paraId="1E39199B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2912"/>
      </w:tblGrid>
      <w:tr w:rsidR="00A34082" w14:paraId="7C67FC70" w14:textId="77777777" w:rsidTr="00A34082"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0F980662" w14:textId="77777777" w:rsidR="00A34082" w:rsidRPr="006C52E4" w:rsidRDefault="00A34082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Téléphone 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47C" w14:textId="77777777" w:rsidR="00A34082" w:rsidRPr="006C52E4" w:rsidRDefault="00A34082">
            <w:pPr>
              <w:pStyle w:val="Contenudetableau"/>
              <w:snapToGrid w:val="0"/>
              <w:rPr>
                <w:rFonts w:cs="StarSymbol"/>
                <w:sz w:val="20"/>
              </w:rPr>
            </w:pPr>
          </w:p>
        </w:tc>
      </w:tr>
    </w:tbl>
    <w:p w14:paraId="3C4C5B42" w14:textId="77777777" w:rsidR="00C6107B" w:rsidRDefault="00C6107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4958"/>
        <w:gridCol w:w="3624"/>
      </w:tblGrid>
      <w:tr w:rsidR="00C15313" w14:paraId="3A2BBED4" w14:textId="77777777" w:rsidTr="0007785A"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14:paraId="5855D582" w14:textId="77777777" w:rsidR="00C6107B" w:rsidRPr="006C52E4" w:rsidRDefault="00C6107B">
            <w:pPr>
              <w:pStyle w:val="Contenudetableau"/>
              <w:snapToGrid w:val="0"/>
              <w:jc w:val="right"/>
              <w:rPr>
                <w:rFonts w:cs="StarSymbol"/>
                <w:sz w:val="20"/>
              </w:rPr>
            </w:pPr>
            <w:r w:rsidRPr="006C52E4">
              <w:rPr>
                <w:rFonts w:cs="StarSymbol"/>
                <w:sz w:val="20"/>
              </w:rPr>
              <w:t>Courriel 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098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4" w:space="0" w:color="auto"/>
            </w:tcBorders>
            <w:vAlign w:val="center"/>
          </w:tcPr>
          <w:p w14:paraId="663FA549" w14:textId="77777777" w:rsidR="00C6107B" w:rsidRPr="006C52E4" w:rsidRDefault="00C6107B">
            <w:pPr>
              <w:pStyle w:val="Contenudetableau"/>
              <w:snapToGrid w:val="0"/>
              <w:rPr>
                <w:rFonts w:cs="StarSymbol"/>
                <w:sz w:val="24"/>
              </w:rPr>
            </w:pPr>
          </w:p>
        </w:tc>
      </w:tr>
    </w:tbl>
    <w:p w14:paraId="5F4D1300" w14:textId="77777777" w:rsidR="00C6107B" w:rsidRDefault="00C6107B"/>
    <w:p w14:paraId="0E69EB01" w14:textId="7A227E60" w:rsidR="002478B0" w:rsidRDefault="002478B0" w:rsidP="002478B0">
      <w:pPr>
        <w:widowControl/>
        <w:tabs>
          <w:tab w:val="left" w:pos="4111"/>
          <w:tab w:val="left" w:pos="5670"/>
          <w:tab w:val="left" w:pos="7230"/>
        </w:tabs>
        <w:suppressAutoHyphens w:val="0"/>
        <w:rPr>
          <w:rFonts w:eastAsia="Times New Roman" w:cs="Arial"/>
          <w:b/>
          <w:sz w:val="14"/>
          <w:szCs w:val="14"/>
          <w:lang w:eastAsia="fr-BE"/>
        </w:rPr>
      </w:pPr>
    </w:p>
    <w:p w14:paraId="18571274" w14:textId="5F6B9D11" w:rsidR="00051FEE" w:rsidRDefault="00051FEE" w:rsidP="002478B0">
      <w:pPr>
        <w:widowControl/>
        <w:tabs>
          <w:tab w:val="left" w:pos="4111"/>
          <w:tab w:val="left" w:pos="5670"/>
          <w:tab w:val="left" w:pos="7230"/>
        </w:tabs>
        <w:suppressAutoHyphens w:val="0"/>
        <w:rPr>
          <w:rFonts w:eastAsia="Times New Roman" w:cs="Arial"/>
          <w:b/>
          <w:sz w:val="14"/>
          <w:szCs w:val="14"/>
          <w:lang w:eastAsia="fr-BE"/>
        </w:rPr>
      </w:pPr>
    </w:p>
    <w:p w14:paraId="3E758678" w14:textId="77777777" w:rsidR="00051FEE" w:rsidRPr="00FD5717" w:rsidRDefault="00051FEE" w:rsidP="002478B0">
      <w:pPr>
        <w:widowControl/>
        <w:tabs>
          <w:tab w:val="left" w:pos="4111"/>
          <w:tab w:val="left" w:pos="5670"/>
          <w:tab w:val="left" w:pos="7230"/>
        </w:tabs>
        <w:suppressAutoHyphens w:val="0"/>
        <w:rPr>
          <w:rFonts w:eastAsia="Times New Roman" w:cs="Arial"/>
          <w:b/>
          <w:sz w:val="14"/>
          <w:szCs w:val="14"/>
          <w:lang w:eastAsia="fr-BE"/>
        </w:rPr>
      </w:pPr>
    </w:p>
    <w:p w14:paraId="55B7D437" w14:textId="577A56E7" w:rsidR="002478B0" w:rsidRDefault="002478B0" w:rsidP="00FD13F8">
      <w:pPr>
        <w:pStyle w:val="Titre1"/>
        <w:numPr>
          <w:ilvl w:val="0"/>
          <w:numId w:val="2"/>
        </w:numPr>
        <w:pBdr>
          <w:left w:val="single" w:sz="8" w:space="0" w:color="FF0000"/>
        </w:pBdr>
      </w:pPr>
      <w:r>
        <w:t xml:space="preserve">Eligibilité du projet </w:t>
      </w:r>
    </w:p>
    <w:p w14:paraId="08552CAF" w14:textId="77777777" w:rsidR="002478B0" w:rsidRDefault="002478B0" w:rsidP="008232A7">
      <w:pPr>
        <w:rPr>
          <w:i/>
          <w:sz w:val="18"/>
          <w:szCs w:val="18"/>
        </w:rPr>
      </w:pPr>
    </w:p>
    <w:p w14:paraId="469FDBDD" w14:textId="346D5351" w:rsidR="002478B0" w:rsidRPr="002B1EF5" w:rsidRDefault="002B1EF5" w:rsidP="008232A7">
      <w:pPr>
        <w:rPr>
          <w:b/>
          <w:sz w:val="22"/>
          <w:szCs w:val="22"/>
          <w:u w:val="single"/>
        </w:rPr>
      </w:pPr>
      <w:r w:rsidRPr="002B1EF5">
        <w:rPr>
          <w:b/>
          <w:sz w:val="22"/>
          <w:szCs w:val="22"/>
          <w:u w:val="single"/>
        </w:rPr>
        <w:t>Projet d</w:t>
      </w:r>
      <w:r w:rsidR="00051FEE">
        <w:rPr>
          <w:b/>
          <w:sz w:val="22"/>
          <w:szCs w:val="22"/>
          <w:u w:val="single"/>
        </w:rPr>
        <w:t>’accompagnement psychosocial et</w:t>
      </w:r>
      <w:r w:rsidR="00FB46C8">
        <w:rPr>
          <w:b/>
          <w:sz w:val="22"/>
          <w:szCs w:val="22"/>
          <w:u w:val="single"/>
        </w:rPr>
        <w:t>/ou</w:t>
      </w:r>
      <w:r w:rsidR="00051FEE">
        <w:rPr>
          <w:b/>
          <w:sz w:val="22"/>
          <w:szCs w:val="22"/>
          <w:u w:val="single"/>
        </w:rPr>
        <w:t xml:space="preserve"> pédagogique</w:t>
      </w:r>
    </w:p>
    <w:p w14:paraId="7DC28027" w14:textId="77777777" w:rsidR="002B1EF5" w:rsidRPr="00FD5717" w:rsidRDefault="002B1EF5" w:rsidP="00FD5717">
      <w:pPr>
        <w:widowControl/>
        <w:suppressAutoHyphens w:val="0"/>
        <w:rPr>
          <w:rFonts w:eastAsia="Times New Roman" w:cs="Arial"/>
          <w:i/>
          <w:sz w:val="16"/>
          <w:szCs w:val="16"/>
          <w:lang w:eastAsia="fr-BE"/>
        </w:rPr>
      </w:pPr>
    </w:p>
    <w:p w14:paraId="29BB5453" w14:textId="7BF4B13E" w:rsidR="002B1EF5" w:rsidRPr="00D66FD1" w:rsidRDefault="002B1EF5" w:rsidP="002B1EF5">
      <w:pPr>
        <w:rPr>
          <w:i/>
          <w:szCs w:val="20"/>
        </w:rPr>
      </w:pPr>
      <w:r w:rsidRPr="00D66FD1">
        <w:rPr>
          <w:i/>
          <w:szCs w:val="20"/>
        </w:rPr>
        <w:t>Veuillez résumer</w:t>
      </w:r>
      <w:r w:rsidRPr="00D66FD1">
        <w:rPr>
          <w:b/>
          <w:i/>
          <w:szCs w:val="20"/>
        </w:rPr>
        <w:t xml:space="preserve"> </w:t>
      </w:r>
      <w:r w:rsidRPr="00D66FD1">
        <w:rPr>
          <w:i/>
          <w:szCs w:val="20"/>
        </w:rPr>
        <w:t xml:space="preserve">votre </w:t>
      </w:r>
      <w:r>
        <w:rPr>
          <w:i/>
          <w:szCs w:val="20"/>
        </w:rPr>
        <w:t>projet d</w:t>
      </w:r>
      <w:r w:rsidR="00051FEE">
        <w:rPr>
          <w:i/>
          <w:szCs w:val="20"/>
        </w:rPr>
        <w:t>’accompagnement psychosocial et/ou pédagogique</w:t>
      </w:r>
    </w:p>
    <w:p w14:paraId="129ECD3F" w14:textId="77777777" w:rsidR="002B1EF5" w:rsidRPr="00D66FD1" w:rsidRDefault="002B1EF5" w:rsidP="002B1EF5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15 lignes</w:t>
      </w:r>
      <w:r w:rsidRPr="00D66FD1">
        <w:rPr>
          <w:b/>
          <w:i/>
          <w:color w:val="FF0000"/>
          <w:szCs w:val="20"/>
        </w:rPr>
        <w:t xml:space="preserve"> maximum !</w:t>
      </w:r>
    </w:p>
    <w:p w14:paraId="71349C3C" w14:textId="77777777" w:rsidR="002B1EF5" w:rsidRPr="00FD5717" w:rsidRDefault="002B1EF5" w:rsidP="00FD5717">
      <w:pPr>
        <w:widowControl/>
        <w:suppressAutoHyphens w:val="0"/>
        <w:rPr>
          <w:rFonts w:eastAsia="Times New Roman" w:cs="Arial"/>
          <w:i/>
          <w:sz w:val="16"/>
          <w:szCs w:val="16"/>
          <w:lang w:eastAsia="fr-BE"/>
        </w:rPr>
      </w:pPr>
    </w:p>
    <w:p w14:paraId="0A5AAC67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3948F9C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5562340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492FDFA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16522CB" w14:textId="77777777" w:rsidR="00FD13F8" w:rsidRDefault="00FD13F8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B75C192" w14:textId="77777777" w:rsidR="006A633C" w:rsidRDefault="006A633C" w:rsidP="002B1EF5"/>
    <w:p w14:paraId="0FFEBA83" w14:textId="34DE33CB" w:rsidR="002B1EF5" w:rsidRDefault="002B1EF5" w:rsidP="002B1EF5">
      <w:r>
        <w:t xml:space="preserve">Le présent appel à projets poursuit </w:t>
      </w:r>
      <w:r w:rsidR="0068159C">
        <w:t>les</w:t>
      </w:r>
      <w:r>
        <w:t xml:space="preserve"> objectifs</w:t>
      </w:r>
      <w:r w:rsidR="0068159C">
        <w:t xml:space="preserve"> suivants</w:t>
      </w:r>
      <w:r>
        <w:t> :</w:t>
      </w:r>
    </w:p>
    <w:p w14:paraId="3A45F980" w14:textId="77777777" w:rsidR="002B1EF5" w:rsidRDefault="002B1EF5" w:rsidP="002B1EF5">
      <w:pPr>
        <w:rPr>
          <w:i/>
          <w:sz w:val="18"/>
          <w:szCs w:val="18"/>
        </w:rPr>
      </w:pPr>
    </w:p>
    <w:p w14:paraId="29816909" w14:textId="5E5B6AB6" w:rsidR="002B1EF5" w:rsidRDefault="002B1EF5" w:rsidP="002B1EF5">
      <w:pPr>
        <w:rPr>
          <w:rFonts w:eastAsia="Times New Roman" w:cs="Arial"/>
          <w:i/>
          <w:szCs w:val="20"/>
          <w:lang w:eastAsia="fr-BE"/>
        </w:rPr>
      </w:pPr>
      <w:r>
        <w:rPr>
          <w:rFonts w:eastAsia="Times New Roman" w:cs="Arial"/>
          <w:i/>
          <w:szCs w:val="20"/>
          <w:lang w:eastAsia="fr-BE"/>
        </w:rPr>
        <w:t>C</w:t>
      </w:r>
      <w:r w:rsidRPr="00D66FD1">
        <w:rPr>
          <w:rFonts w:eastAsia="Times New Roman" w:cs="Arial"/>
          <w:i/>
          <w:szCs w:val="20"/>
          <w:lang w:eastAsia="fr-BE"/>
        </w:rPr>
        <w:t xml:space="preserve">ochez </w:t>
      </w:r>
      <w:r w:rsidR="00226300">
        <w:rPr>
          <w:rFonts w:eastAsia="Times New Roman" w:cs="Arial"/>
          <w:i/>
          <w:szCs w:val="20"/>
          <w:lang w:eastAsia="fr-BE"/>
        </w:rPr>
        <w:t>la/</w:t>
      </w:r>
      <w:r>
        <w:rPr>
          <w:rFonts w:eastAsia="Times New Roman" w:cs="Arial"/>
          <w:i/>
          <w:szCs w:val="20"/>
          <w:lang w:eastAsia="fr-BE"/>
        </w:rPr>
        <w:t xml:space="preserve">les </w:t>
      </w:r>
      <w:r w:rsidRPr="00D66FD1">
        <w:rPr>
          <w:rFonts w:eastAsia="Times New Roman" w:cs="Arial"/>
          <w:i/>
          <w:szCs w:val="20"/>
          <w:lang w:eastAsia="fr-BE"/>
        </w:rPr>
        <w:t>case</w:t>
      </w:r>
      <w:r>
        <w:rPr>
          <w:rFonts w:eastAsia="Times New Roman" w:cs="Arial"/>
          <w:i/>
          <w:szCs w:val="20"/>
          <w:lang w:eastAsia="fr-BE"/>
        </w:rPr>
        <w:t>s</w:t>
      </w:r>
      <w:r w:rsidRPr="00D66FD1">
        <w:rPr>
          <w:rFonts w:eastAsia="Times New Roman" w:cs="Arial"/>
          <w:i/>
          <w:szCs w:val="20"/>
          <w:lang w:eastAsia="fr-BE"/>
        </w:rPr>
        <w:t xml:space="preserve"> qui vous concerne</w:t>
      </w:r>
      <w:r w:rsidR="00226300">
        <w:rPr>
          <w:rFonts w:eastAsia="Times New Roman" w:cs="Arial"/>
          <w:i/>
          <w:szCs w:val="20"/>
          <w:lang w:eastAsia="fr-BE"/>
        </w:rPr>
        <w:t>(</w:t>
      </w:r>
      <w:r>
        <w:rPr>
          <w:rFonts w:eastAsia="Times New Roman" w:cs="Arial"/>
          <w:i/>
          <w:szCs w:val="20"/>
          <w:lang w:eastAsia="fr-BE"/>
        </w:rPr>
        <w:t>nt</w:t>
      </w:r>
      <w:r w:rsidR="00226300">
        <w:rPr>
          <w:rFonts w:eastAsia="Times New Roman" w:cs="Arial"/>
          <w:i/>
          <w:szCs w:val="20"/>
          <w:lang w:eastAsia="fr-BE"/>
        </w:rPr>
        <w:t>)</w:t>
      </w:r>
    </w:p>
    <w:p w14:paraId="02A40258" w14:textId="68FAA0AA" w:rsidR="00296C87" w:rsidRDefault="00296C87" w:rsidP="002B1EF5">
      <w:pPr>
        <w:rPr>
          <w:rFonts w:eastAsia="Times New Roman" w:cs="Arial"/>
          <w:i/>
          <w:szCs w:val="20"/>
          <w:lang w:eastAsia="fr-BE"/>
        </w:rPr>
      </w:pPr>
    </w:p>
    <w:p w14:paraId="71F28A86" w14:textId="60897B1E" w:rsidR="00296C87" w:rsidRPr="00312AC1" w:rsidRDefault="00312AC1" w:rsidP="00312AC1">
      <w:pPr>
        <w:spacing w:line="360" w:lineRule="auto"/>
        <w:rPr>
          <w:b/>
          <w:bCs/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</w:t>
      </w:r>
      <w:r w:rsidR="00296C87" w:rsidRPr="00312AC1">
        <w:rPr>
          <w:b/>
          <w:bCs/>
          <w:iCs/>
          <w:szCs w:val="20"/>
        </w:rPr>
        <w:t xml:space="preserve">En amont de la formation : </w:t>
      </w:r>
    </w:p>
    <w:p w14:paraId="53E76C39" w14:textId="278849FF" w:rsidR="00296C87" w:rsidRPr="00312AC1" w:rsidRDefault="00312AC1" w:rsidP="00312AC1">
      <w:pPr>
        <w:spacing w:line="360" w:lineRule="auto"/>
        <w:ind w:firstLine="349"/>
        <w:jc w:val="both"/>
        <w:rPr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296C87" w:rsidRPr="00312AC1">
        <w:rPr>
          <w:iCs/>
          <w:szCs w:val="20"/>
        </w:rPr>
        <w:t xml:space="preserve">Aller </w:t>
      </w:r>
      <w:r w:rsidR="00296C87" w:rsidRPr="009D7B19">
        <w:t>chercher les personnes éloignées des dispositifs de formation</w:t>
      </w:r>
      <w:r w:rsidR="00296C87">
        <w:t>.</w:t>
      </w:r>
    </w:p>
    <w:p w14:paraId="15ADB837" w14:textId="3DB8BA5D" w:rsidR="00296C87" w:rsidRPr="00312AC1" w:rsidRDefault="00312AC1" w:rsidP="00312AC1">
      <w:pPr>
        <w:spacing w:line="360" w:lineRule="auto"/>
        <w:ind w:firstLine="349"/>
        <w:rPr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296C87">
        <w:t>T</w:t>
      </w:r>
      <w:r w:rsidR="00296C87" w:rsidRPr="009D7B19">
        <w:t>ravailler sur l’accroche en formation</w:t>
      </w:r>
      <w:r w:rsidR="00296C87">
        <w:t>.</w:t>
      </w:r>
    </w:p>
    <w:p w14:paraId="3C142824" w14:textId="27ADD721" w:rsidR="00296C87" w:rsidRPr="00312AC1" w:rsidRDefault="00312AC1" w:rsidP="00312AC1">
      <w:pPr>
        <w:spacing w:line="360" w:lineRule="auto"/>
        <w:ind w:firstLine="349"/>
        <w:rPr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296C87">
        <w:t>L</w:t>
      </w:r>
      <w:r w:rsidR="00296C87" w:rsidRPr="009D7B19">
        <w:t>ever les freins à l’entrée en formation</w:t>
      </w:r>
      <w:r w:rsidR="00296C87">
        <w:t>.</w:t>
      </w:r>
    </w:p>
    <w:p w14:paraId="53FF50DA" w14:textId="7BA6A63C" w:rsidR="00296C87" w:rsidRPr="00312AC1" w:rsidRDefault="00312AC1" w:rsidP="00312AC1">
      <w:pPr>
        <w:spacing w:line="360" w:lineRule="auto"/>
        <w:rPr>
          <w:b/>
          <w:bCs/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</w:t>
      </w:r>
      <w:r w:rsidR="00296C87" w:rsidRPr="00312AC1">
        <w:rPr>
          <w:b/>
          <w:bCs/>
          <w:iCs/>
          <w:szCs w:val="20"/>
        </w:rPr>
        <w:t>Pendant la formation :</w:t>
      </w:r>
    </w:p>
    <w:p w14:paraId="4AD83D5D" w14:textId="70E60BAC" w:rsidR="00296C87" w:rsidRPr="00312AC1" w:rsidRDefault="00312AC1" w:rsidP="00312AC1">
      <w:pPr>
        <w:spacing w:line="360" w:lineRule="auto"/>
        <w:ind w:firstLine="349"/>
        <w:jc w:val="both"/>
        <w:rPr>
          <w:b/>
          <w:bCs/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296C87">
        <w:t>P</w:t>
      </w:r>
      <w:r w:rsidR="00296C87" w:rsidRPr="00E83539">
        <w:t>oursuivre le travail sur les freins, le cas échéant</w:t>
      </w:r>
      <w:r w:rsidR="00296C87">
        <w:t xml:space="preserve"> en</w:t>
      </w:r>
      <w:r w:rsidR="00296C87" w:rsidRPr="00E83539">
        <w:t xml:space="preserve"> partenariat avec d’autres dispositifs sociaux </w:t>
      </w:r>
      <w:r w:rsidR="00296C87">
        <w:t>ou autres.</w:t>
      </w:r>
    </w:p>
    <w:p w14:paraId="5217CEC1" w14:textId="77777777" w:rsidR="00312AC1" w:rsidRDefault="00312AC1" w:rsidP="00312AC1">
      <w:pPr>
        <w:spacing w:line="360" w:lineRule="auto"/>
        <w:ind w:firstLine="349"/>
        <w:jc w:val="both"/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296C87">
        <w:t>D</w:t>
      </w:r>
      <w:r w:rsidR="00296C87" w:rsidRPr="00E83539">
        <w:t xml:space="preserve">évelopper ou renforcer le travail avec les stagiaires sur les </w:t>
      </w:r>
      <w:proofErr w:type="spellStart"/>
      <w:r w:rsidR="00296C87" w:rsidRPr="00312AC1">
        <w:rPr>
          <w:i/>
          <w:iCs/>
        </w:rPr>
        <w:t>softskills</w:t>
      </w:r>
      <w:proofErr w:type="spellEnd"/>
      <w:r w:rsidR="00296C87" w:rsidRPr="00E83539">
        <w:t xml:space="preserve"> en lien avec les autres compétences </w:t>
      </w:r>
    </w:p>
    <w:p w14:paraId="6D4BFA71" w14:textId="2BD794F7" w:rsidR="00296C87" w:rsidRPr="00312AC1" w:rsidRDefault="00312AC1" w:rsidP="00312AC1">
      <w:pPr>
        <w:spacing w:line="360" w:lineRule="auto"/>
        <w:ind w:firstLine="349"/>
        <w:jc w:val="both"/>
        <w:rPr>
          <w:b/>
          <w:bCs/>
          <w:iCs/>
          <w:szCs w:val="20"/>
        </w:rPr>
      </w:pPr>
      <w:r>
        <w:t xml:space="preserve">     </w:t>
      </w:r>
      <w:proofErr w:type="gramStart"/>
      <w:r w:rsidR="00296C87" w:rsidRPr="00E83539">
        <w:t>techniques</w:t>
      </w:r>
      <w:proofErr w:type="gramEnd"/>
    </w:p>
    <w:p w14:paraId="7F634EAB" w14:textId="139E4A60" w:rsidR="00296C87" w:rsidRPr="00312AC1" w:rsidRDefault="00312AC1" w:rsidP="00312AC1">
      <w:pPr>
        <w:spacing w:line="360" w:lineRule="auto"/>
        <w:rPr>
          <w:b/>
          <w:bCs/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</w:t>
      </w:r>
      <w:r w:rsidR="00296C87" w:rsidRPr="00312AC1">
        <w:rPr>
          <w:b/>
          <w:bCs/>
          <w:iCs/>
          <w:szCs w:val="20"/>
        </w:rPr>
        <w:t>En aval de la formation :</w:t>
      </w:r>
    </w:p>
    <w:p w14:paraId="6EE5ACAD" w14:textId="087A8327" w:rsidR="00296C87" w:rsidRPr="00312AC1" w:rsidRDefault="00312AC1" w:rsidP="00312AC1">
      <w:pPr>
        <w:spacing w:line="360" w:lineRule="auto"/>
        <w:ind w:left="426"/>
        <w:jc w:val="both"/>
        <w:rPr>
          <w:b/>
          <w:bCs/>
          <w:iCs/>
          <w:szCs w:val="20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296C87">
        <w:t>Maintenir un dispositif d’accompagnement post-formation vers l’emploi ou une autre formation ; Il s’agit de lever les freins psychosociaux à la mise à l’emploi ou à l’entrée dans une formation professionnalisante, afin d’assurer que la personne puisse effectivement rester à l’emploi ou en formation</w:t>
      </w:r>
    </w:p>
    <w:p w14:paraId="64A74753" w14:textId="77777777" w:rsidR="002B1EF5" w:rsidRDefault="002B1EF5" w:rsidP="002B1EF5">
      <w:pPr>
        <w:rPr>
          <w:i/>
          <w:sz w:val="18"/>
          <w:szCs w:val="18"/>
        </w:rPr>
      </w:pPr>
    </w:p>
    <w:p w14:paraId="0C5F4706" w14:textId="77777777" w:rsidR="00312AC1" w:rsidRDefault="00312AC1" w:rsidP="002B1EF5">
      <w:pPr>
        <w:widowControl/>
        <w:suppressAutoHyphens w:val="0"/>
        <w:rPr>
          <w:rFonts w:eastAsia="Times New Roman" w:cs="Arial"/>
          <w:i/>
          <w:szCs w:val="20"/>
          <w:lang w:eastAsia="fr-BE"/>
        </w:rPr>
      </w:pPr>
    </w:p>
    <w:p w14:paraId="567AE8E2" w14:textId="7B913305" w:rsidR="002B1EF5" w:rsidRPr="00D66FD1" w:rsidRDefault="002B1EF5" w:rsidP="002B1EF5">
      <w:pPr>
        <w:widowControl/>
        <w:suppressAutoHyphens w:val="0"/>
        <w:rPr>
          <w:rFonts w:eastAsia="Times New Roman" w:cs="Arial"/>
          <w:i/>
          <w:szCs w:val="20"/>
          <w:lang w:eastAsia="fr-BE"/>
        </w:rPr>
      </w:pPr>
      <w:r>
        <w:rPr>
          <w:rFonts w:eastAsia="Times New Roman" w:cs="Arial"/>
          <w:i/>
          <w:szCs w:val="20"/>
          <w:lang w:eastAsia="fr-BE"/>
        </w:rPr>
        <w:t xml:space="preserve">Expliquez comment votre candidature rencontre le/les objectif(s) coché(s). </w:t>
      </w:r>
    </w:p>
    <w:p w14:paraId="44451B97" w14:textId="77777777" w:rsidR="002B1EF5" w:rsidRPr="00D66FD1" w:rsidRDefault="002B1EF5" w:rsidP="002B1EF5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25 lignes</w:t>
      </w:r>
      <w:r w:rsidRPr="00D66FD1">
        <w:rPr>
          <w:b/>
          <w:i/>
          <w:color w:val="FF0000"/>
          <w:szCs w:val="20"/>
        </w:rPr>
        <w:t xml:space="preserve"> maximum !</w:t>
      </w:r>
    </w:p>
    <w:p w14:paraId="2A404281" w14:textId="77777777" w:rsidR="002B1EF5" w:rsidRDefault="002B1EF5" w:rsidP="002B1EF5">
      <w:pPr>
        <w:rPr>
          <w:i/>
          <w:sz w:val="18"/>
          <w:szCs w:val="18"/>
        </w:rPr>
      </w:pPr>
    </w:p>
    <w:p w14:paraId="7E440FBF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41D1E22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C19A8B0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F693377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1E839AB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4F91C02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3B425C2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11963B0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612131C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295D55D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95D67B4" w14:textId="124A0632" w:rsidR="002B1EF5" w:rsidRDefault="002B1EF5" w:rsidP="002B1EF5">
      <w:pPr>
        <w:rPr>
          <w:i/>
          <w:sz w:val="18"/>
          <w:szCs w:val="18"/>
        </w:rPr>
      </w:pPr>
    </w:p>
    <w:p w14:paraId="3CDC755F" w14:textId="77777777" w:rsidR="00157483" w:rsidRDefault="00157483" w:rsidP="002B1EF5">
      <w:pPr>
        <w:rPr>
          <w:i/>
          <w:sz w:val="18"/>
          <w:szCs w:val="18"/>
        </w:rPr>
      </w:pPr>
    </w:p>
    <w:p w14:paraId="5F60104C" w14:textId="5A95D39E" w:rsidR="00FD5717" w:rsidRPr="00D66FD1" w:rsidRDefault="00FD5717" w:rsidP="00FD5717">
      <w:pPr>
        <w:widowControl/>
        <w:suppressAutoHyphens w:val="0"/>
        <w:rPr>
          <w:rFonts w:eastAsia="Times New Roman" w:cs="Arial"/>
          <w:i/>
          <w:szCs w:val="20"/>
          <w:lang w:eastAsia="fr-BE"/>
        </w:rPr>
      </w:pPr>
      <w:r>
        <w:rPr>
          <w:rFonts w:eastAsia="Times New Roman" w:cs="Arial"/>
          <w:i/>
          <w:szCs w:val="20"/>
          <w:lang w:eastAsia="fr-BE"/>
        </w:rPr>
        <w:t xml:space="preserve">Décrivez </w:t>
      </w:r>
      <w:r w:rsidRPr="00226300">
        <w:rPr>
          <w:rFonts w:eastAsia="Times New Roman" w:cs="Arial"/>
          <w:i/>
          <w:szCs w:val="20"/>
          <w:lang w:eastAsia="fr-BE"/>
        </w:rPr>
        <w:t>l</w:t>
      </w:r>
      <w:r w:rsidR="004266BE">
        <w:rPr>
          <w:rFonts w:eastAsia="Times New Roman" w:cs="Arial"/>
          <w:i/>
          <w:szCs w:val="20"/>
          <w:lang w:eastAsia="fr-BE"/>
        </w:rPr>
        <w:t xml:space="preserve">e type d’accompagnement </w:t>
      </w:r>
      <w:r w:rsidRPr="00487FE3">
        <w:rPr>
          <w:i/>
        </w:rPr>
        <w:t>que le projet envisage</w:t>
      </w:r>
      <w:r>
        <w:rPr>
          <w:rFonts w:eastAsia="Times New Roman" w:cs="Arial"/>
          <w:i/>
          <w:szCs w:val="20"/>
          <w:lang w:eastAsia="fr-BE"/>
        </w:rPr>
        <w:t xml:space="preserve">. </w:t>
      </w:r>
    </w:p>
    <w:p w14:paraId="035E1E63" w14:textId="77777777" w:rsidR="00FD5717" w:rsidRPr="00D66FD1" w:rsidRDefault="00FD5717" w:rsidP="00FD5717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20 lignes</w:t>
      </w:r>
      <w:r w:rsidRPr="00D66FD1">
        <w:rPr>
          <w:b/>
          <w:i/>
          <w:color w:val="FF0000"/>
          <w:szCs w:val="20"/>
        </w:rPr>
        <w:t xml:space="preserve"> maximum !</w:t>
      </w:r>
    </w:p>
    <w:p w14:paraId="4CC06939" w14:textId="77777777" w:rsidR="00FD5717" w:rsidRDefault="00FD5717" w:rsidP="00FD5717">
      <w:pPr>
        <w:rPr>
          <w:i/>
          <w:sz w:val="18"/>
          <w:szCs w:val="18"/>
        </w:rPr>
      </w:pPr>
    </w:p>
    <w:p w14:paraId="0C917E76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4AD24AC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164AFFA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EBFED53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1978B64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DCB67AD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D5C5488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7F3EAFD" w14:textId="77777777" w:rsidR="00FD5717" w:rsidRDefault="00FD5717" w:rsidP="00FD5717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38AD8EE" w14:textId="77777777" w:rsidR="00FD5717" w:rsidRDefault="00FD5717" w:rsidP="002B1EF5">
      <w:pPr>
        <w:rPr>
          <w:i/>
          <w:sz w:val="18"/>
          <w:szCs w:val="18"/>
        </w:rPr>
      </w:pPr>
    </w:p>
    <w:p w14:paraId="2F31A357" w14:textId="1A1F5CE0" w:rsidR="001B0B9E" w:rsidRDefault="001B0B9E" w:rsidP="002B1EF5">
      <w:pPr>
        <w:rPr>
          <w:i/>
          <w:szCs w:val="20"/>
        </w:rPr>
      </w:pPr>
    </w:p>
    <w:p w14:paraId="403AC3A8" w14:textId="2970EC68" w:rsidR="006A633C" w:rsidRDefault="006A633C" w:rsidP="002B1EF5">
      <w:pPr>
        <w:rPr>
          <w:i/>
          <w:szCs w:val="20"/>
        </w:rPr>
      </w:pPr>
    </w:p>
    <w:p w14:paraId="6C2A2C98" w14:textId="060190F2" w:rsidR="006A633C" w:rsidRDefault="006A633C" w:rsidP="002B1EF5">
      <w:pPr>
        <w:rPr>
          <w:i/>
          <w:szCs w:val="20"/>
        </w:rPr>
      </w:pPr>
    </w:p>
    <w:p w14:paraId="05223DA7" w14:textId="0DA3E9D1" w:rsidR="00157483" w:rsidRDefault="00157483" w:rsidP="002B1EF5">
      <w:pPr>
        <w:rPr>
          <w:i/>
          <w:szCs w:val="20"/>
        </w:rPr>
      </w:pPr>
    </w:p>
    <w:p w14:paraId="644DA89A" w14:textId="77777777" w:rsidR="00157483" w:rsidRDefault="00157483" w:rsidP="002B1EF5">
      <w:pPr>
        <w:rPr>
          <w:i/>
          <w:szCs w:val="20"/>
        </w:rPr>
      </w:pPr>
    </w:p>
    <w:p w14:paraId="2559905F" w14:textId="77777777" w:rsidR="006A633C" w:rsidRDefault="006A633C" w:rsidP="002B1EF5">
      <w:pPr>
        <w:rPr>
          <w:i/>
          <w:szCs w:val="20"/>
        </w:rPr>
      </w:pPr>
    </w:p>
    <w:p w14:paraId="56203E31" w14:textId="77777777" w:rsidR="006A633C" w:rsidRDefault="006A633C" w:rsidP="002B1EF5">
      <w:pPr>
        <w:rPr>
          <w:i/>
          <w:szCs w:val="20"/>
        </w:rPr>
      </w:pPr>
    </w:p>
    <w:p w14:paraId="627274A2" w14:textId="78044036" w:rsidR="002B1EF5" w:rsidRPr="00D66FD1" w:rsidRDefault="004835D8" w:rsidP="002B1EF5">
      <w:pPr>
        <w:rPr>
          <w:i/>
          <w:szCs w:val="20"/>
        </w:rPr>
      </w:pPr>
      <w:r>
        <w:rPr>
          <w:i/>
          <w:szCs w:val="20"/>
        </w:rPr>
        <w:t>Décrivez</w:t>
      </w:r>
      <w:r w:rsidR="002B1EF5">
        <w:rPr>
          <w:i/>
          <w:szCs w:val="20"/>
        </w:rPr>
        <w:t xml:space="preserve"> </w:t>
      </w:r>
      <w:r w:rsidR="00AA59C5">
        <w:rPr>
          <w:i/>
          <w:szCs w:val="20"/>
        </w:rPr>
        <w:t xml:space="preserve">les activités de manière détaillée. </w:t>
      </w:r>
    </w:p>
    <w:p w14:paraId="5BF14C42" w14:textId="77777777" w:rsidR="002B1EF5" w:rsidRPr="00D66FD1" w:rsidRDefault="00AA59C5" w:rsidP="002B1EF5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="002B1EF5" w:rsidRPr="00D66FD1">
        <w:rPr>
          <w:b/>
          <w:i/>
          <w:color w:val="FF0000"/>
          <w:szCs w:val="20"/>
        </w:rPr>
        <w:t>maximum !</w:t>
      </w:r>
    </w:p>
    <w:p w14:paraId="53075EE9" w14:textId="77777777" w:rsidR="002B1EF5" w:rsidRDefault="002B1EF5" w:rsidP="002B1EF5">
      <w:pPr>
        <w:rPr>
          <w:i/>
          <w:sz w:val="18"/>
          <w:szCs w:val="18"/>
        </w:rPr>
      </w:pPr>
    </w:p>
    <w:p w14:paraId="5CD0EFCD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68C7F89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059278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BD0EE6B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9575D21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79CA829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FEBF966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ACB82FD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C6D01F2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CF0792F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065B281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87DBBB4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543B09E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0DB5FA2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AF0B991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00BE935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3FE87EC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6B13145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6BBD0F3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E4BCC8D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CF301A3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2B10625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C45809F" w14:textId="77777777" w:rsidR="00AA59C5" w:rsidRDefault="00AA59C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1644309" w14:textId="77777777" w:rsidR="002B1EF5" w:rsidRDefault="002B1EF5" w:rsidP="002B1EF5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E6C59B4" w14:textId="309DD0A9" w:rsidR="0015421D" w:rsidRDefault="0015421D" w:rsidP="0015421D">
      <w:pPr>
        <w:rPr>
          <w:i/>
          <w:sz w:val="8"/>
          <w:szCs w:val="8"/>
        </w:rPr>
      </w:pPr>
    </w:p>
    <w:p w14:paraId="315AABED" w14:textId="7E827657" w:rsidR="00FD13F8" w:rsidRDefault="00FD13F8" w:rsidP="0015421D">
      <w:pPr>
        <w:rPr>
          <w:i/>
          <w:sz w:val="8"/>
          <w:szCs w:val="8"/>
        </w:rPr>
      </w:pPr>
    </w:p>
    <w:p w14:paraId="6E02E03D" w14:textId="77777777" w:rsidR="00FD13F8" w:rsidRPr="0015421D" w:rsidRDefault="00FD13F8" w:rsidP="0015421D">
      <w:pPr>
        <w:rPr>
          <w:i/>
          <w:sz w:val="8"/>
          <w:szCs w:val="8"/>
        </w:rPr>
      </w:pPr>
    </w:p>
    <w:p w14:paraId="0937E490" w14:textId="47EC278D" w:rsidR="00CE01FB" w:rsidRPr="004722F8" w:rsidRDefault="00F31EB8" w:rsidP="004722F8">
      <w:pPr>
        <w:pStyle w:val="retraitpuce2"/>
      </w:pPr>
      <w:r w:rsidRPr="004722F8">
        <w:t>Un partenariat est-il envisagé ?</w:t>
      </w:r>
    </w:p>
    <w:p w14:paraId="3941701D" w14:textId="1CD04E18" w:rsidR="006A397A" w:rsidRPr="001B0B9E" w:rsidRDefault="001B0B9E" w:rsidP="001B0B9E">
      <w:pPr>
        <w:widowControl/>
        <w:suppressAutoHyphens w:val="0"/>
        <w:spacing w:line="360" w:lineRule="auto"/>
        <w:ind w:left="360"/>
        <w:rPr>
          <w:rFonts w:eastAsia="Times New Roman" w:cs="Arial"/>
          <w:iCs/>
          <w:szCs w:val="20"/>
          <w:lang w:eastAsia="fr-BE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2"/>
      <w:r>
        <w:rPr>
          <w:rFonts w:cs="Calibri"/>
        </w:rPr>
        <w:t xml:space="preserve"> </w:t>
      </w:r>
      <w:r w:rsidR="006A397A" w:rsidRPr="001B0B9E">
        <w:rPr>
          <w:rFonts w:eastAsia="Times New Roman" w:cs="Arial"/>
          <w:iCs/>
          <w:szCs w:val="20"/>
          <w:lang w:eastAsia="fr-BE"/>
        </w:rPr>
        <w:t>Oui</w:t>
      </w:r>
    </w:p>
    <w:p w14:paraId="7C1ED1EE" w14:textId="5D5DC9F9" w:rsidR="006A397A" w:rsidRPr="001B0B9E" w:rsidRDefault="001B0B9E" w:rsidP="001B0B9E">
      <w:pPr>
        <w:widowControl/>
        <w:suppressAutoHyphens w:val="0"/>
        <w:spacing w:line="360" w:lineRule="auto"/>
        <w:ind w:firstLine="360"/>
        <w:rPr>
          <w:rFonts w:eastAsia="Times New Roman" w:cs="Arial"/>
          <w:iCs/>
          <w:szCs w:val="20"/>
          <w:lang w:eastAsia="fr-BE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6A397A" w:rsidRPr="001B0B9E">
        <w:rPr>
          <w:rFonts w:eastAsia="Times New Roman" w:cs="Arial"/>
          <w:iCs/>
          <w:szCs w:val="20"/>
          <w:lang w:eastAsia="fr-BE"/>
        </w:rPr>
        <w:t>Non</w:t>
      </w:r>
    </w:p>
    <w:p w14:paraId="0F2D085B" w14:textId="77777777" w:rsidR="006A397A" w:rsidRDefault="006A397A" w:rsidP="00CE01FB">
      <w:pPr>
        <w:widowControl/>
        <w:suppressAutoHyphens w:val="0"/>
        <w:rPr>
          <w:rFonts w:eastAsia="Times New Roman" w:cs="Arial"/>
          <w:i/>
          <w:szCs w:val="20"/>
          <w:lang w:eastAsia="fr-BE"/>
        </w:rPr>
      </w:pPr>
    </w:p>
    <w:p w14:paraId="404822E8" w14:textId="06FC2141" w:rsidR="00CE01FB" w:rsidRPr="00F45E76" w:rsidRDefault="00CE01FB" w:rsidP="00CE01FB">
      <w:pPr>
        <w:widowControl/>
        <w:suppressAutoHyphens w:val="0"/>
        <w:rPr>
          <w:rFonts w:eastAsia="Times New Roman" w:cs="Arial"/>
          <w:i/>
          <w:szCs w:val="20"/>
          <w:lang w:eastAsia="fr-BE"/>
        </w:rPr>
      </w:pPr>
      <w:r w:rsidRPr="00F45E76">
        <w:rPr>
          <w:rFonts w:eastAsia="Times New Roman" w:cs="Arial"/>
          <w:i/>
          <w:szCs w:val="20"/>
          <w:lang w:eastAsia="fr-BE"/>
        </w:rPr>
        <w:t xml:space="preserve">Si </w:t>
      </w:r>
      <w:r>
        <w:rPr>
          <w:rFonts w:eastAsia="Times New Roman" w:cs="Arial"/>
          <w:i/>
          <w:szCs w:val="20"/>
          <w:lang w:eastAsia="fr-BE"/>
        </w:rPr>
        <w:t xml:space="preserve">le projet </w:t>
      </w:r>
      <w:r w:rsidR="006A397A">
        <w:rPr>
          <w:rFonts w:eastAsia="Times New Roman" w:cs="Arial"/>
          <w:i/>
          <w:szCs w:val="20"/>
          <w:lang w:eastAsia="fr-BE"/>
        </w:rPr>
        <w:t xml:space="preserve">envisage </w:t>
      </w:r>
      <w:r w:rsidRPr="00CE01FB">
        <w:rPr>
          <w:rFonts w:eastAsia="Times New Roman" w:cs="Arial"/>
          <w:i/>
          <w:szCs w:val="20"/>
          <w:lang w:eastAsia="fr-BE"/>
        </w:rPr>
        <w:t>un partenariat</w:t>
      </w:r>
      <w:r w:rsidR="006A397A">
        <w:rPr>
          <w:rFonts w:eastAsia="Times New Roman" w:cs="Arial"/>
          <w:i/>
          <w:szCs w:val="20"/>
          <w:lang w:eastAsia="fr-BE"/>
        </w:rPr>
        <w:t xml:space="preserve"> nouveau ou</w:t>
      </w:r>
      <w:r w:rsidRPr="00CE01FB">
        <w:rPr>
          <w:rFonts w:eastAsia="Times New Roman" w:cs="Arial"/>
          <w:i/>
          <w:szCs w:val="20"/>
          <w:lang w:eastAsia="fr-BE"/>
        </w:rPr>
        <w:t xml:space="preserve"> existant</w:t>
      </w:r>
      <w:r w:rsidR="0015421D">
        <w:rPr>
          <w:rFonts w:eastAsia="Times New Roman" w:cs="Arial"/>
          <w:i/>
          <w:szCs w:val="20"/>
          <w:lang w:eastAsia="fr-BE"/>
        </w:rPr>
        <w:t xml:space="preserve">, </w:t>
      </w:r>
      <w:r w:rsidRPr="00CE01FB">
        <w:rPr>
          <w:rFonts w:eastAsia="Times New Roman" w:cs="Arial"/>
          <w:i/>
          <w:szCs w:val="20"/>
          <w:lang w:eastAsia="fr-BE"/>
        </w:rPr>
        <w:t>décriv</w:t>
      </w:r>
      <w:r w:rsidR="0015421D">
        <w:rPr>
          <w:rFonts w:eastAsia="Times New Roman" w:cs="Arial"/>
          <w:i/>
          <w:szCs w:val="20"/>
          <w:lang w:eastAsia="fr-BE"/>
        </w:rPr>
        <w:t xml:space="preserve">ez </w:t>
      </w:r>
      <w:r w:rsidRPr="00CE01FB">
        <w:rPr>
          <w:rFonts w:eastAsia="Times New Roman" w:cs="Arial"/>
          <w:i/>
          <w:szCs w:val="20"/>
          <w:lang w:eastAsia="fr-BE"/>
        </w:rPr>
        <w:t>s</w:t>
      </w:r>
      <w:r w:rsidR="006A397A">
        <w:rPr>
          <w:rFonts w:eastAsia="Times New Roman" w:cs="Arial"/>
          <w:i/>
          <w:szCs w:val="20"/>
          <w:lang w:eastAsia="fr-BE"/>
        </w:rPr>
        <w:t>on action ainsi que s</w:t>
      </w:r>
      <w:r w:rsidRPr="00CE01FB">
        <w:rPr>
          <w:rFonts w:eastAsia="Times New Roman" w:cs="Arial"/>
          <w:i/>
          <w:szCs w:val="20"/>
          <w:lang w:eastAsia="fr-BE"/>
        </w:rPr>
        <w:t>a plu</w:t>
      </w:r>
      <w:r w:rsidR="006A397A">
        <w:rPr>
          <w:rFonts w:eastAsia="Times New Roman" w:cs="Arial"/>
          <w:i/>
          <w:szCs w:val="20"/>
          <w:lang w:eastAsia="fr-BE"/>
        </w:rPr>
        <w:t>s-value</w:t>
      </w:r>
    </w:p>
    <w:p w14:paraId="2A6FF9C5" w14:textId="77777777" w:rsidR="0015421D" w:rsidRPr="00D66FD1" w:rsidRDefault="0015421D" w:rsidP="0015421D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15 lignes</w:t>
      </w:r>
      <w:r w:rsidRPr="00D66FD1">
        <w:rPr>
          <w:b/>
          <w:i/>
          <w:color w:val="FF0000"/>
          <w:szCs w:val="20"/>
        </w:rPr>
        <w:t xml:space="preserve"> maximum !</w:t>
      </w:r>
    </w:p>
    <w:p w14:paraId="24CDCC17" w14:textId="77777777" w:rsidR="0015421D" w:rsidRDefault="0015421D" w:rsidP="00CE01FB">
      <w:pPr>
        <w:rPr>
          <w:b/>
          <w:i/>
          <w:snapToGrid w:val="0"/>
        </w:rPr>
      </w:pPr>
    </w:p>
    <w:p w14:paraId="061B59D0" w14:textId="77777777" w:rsidR="0015421D" w:rsidRDefault="0015421D" w:rsidP="0015421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25130AA" w14:textId="77777777" w:rsidR="0015421D" w:rsidRDefault="0015421D" w:rsidP="0015421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FC4DB1F" w14:textId="77777777" w:rsidR="0015421D" w:rsidRDefault="0015421D" w:rsidP="0015421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E172DA6" w14:textId="77777777" w:rsidR="0015421D" w:rsidRDefault="0015421D" w:rsidP="0015421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A3EF6AB" w14:textId="77777777" w:rsidR="0015421D" w:rsidRDefault="0015421D" w:rsidP="0015421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2C32A37" w14:textId="77777777" w:rsidR="0015421D" w:rsidRDefault="0015421D" w:rsidP="0015421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2A934D9" w14:textId="77777777" w:rsidR="002478B0" w:rsidRDefault="002478B0" w:rsidP="008232A7">
      <w:pPr>
        <w:rPr>
          <w:i/>
          <w:sz w:val="18"/>
          <w:szCs w:val="18"/>
        </w:rPr>
      </w:pPr>
    </w:p>
    <w:p w14:paraId="405D4B10" w14:textId="3D93E8C6" w:rsidR="0015421D" w:rsidRDefault="0015421D" w:rsidP="004722F8">
      <w:pPr>
        <w:pStyle w:val="retraitpuce2"/>
      </w:pPr>
      <w:r w:rsidRPr="00E415DF">
        <w:t>Ce partenariat est formalisé par une convention</w:t>
      </w:r>
      <w:r w:rsidRPr="00E415DF">
        <w:rPr>
          <w:sz w:val="27"/>
          <w:szCs w:val="27"/>
        </w:rPr>
        <w:t xml:space="preserve"> </w:t>
      </w:r>
      <w:r w:rsidRPr="00E415DF">
        <w:t xml:space="preserve">qui indique le type, le contenu et la nature de l’intervention de chacun des </w:t>
      </w:r>
      <w:r>
        <w:t xml:space="preserve">partenaires </w:t>
      </w:r>
      <w:r w:rsidRPr="00E415DF">
        <w:t>bénéficiaires</w:t>
      </w:r>
      <w:r w:rsidR="00D42FBD">
        <w:t xml:space="preserve"> (</w:t>
      </w:r>
      <w:proofErr w:type="spellStart"/>
      <w:r w:rsidR="00D42FBD">
        <w:t>cfr</w:t>
      </w:r>
      <w:proofErr w:type="spellEnd"/>
      <w:r w:rsidR="00D42FBD">
        <w:t xml:space="preserve"> document en annexe)</w:t>
      </w:r>
      <w:r>
        <w:t xml:space="preserve">. </w:t>
      </w:r>
    </w:p>
    <w:p w14:paraId="561583AC" w14:textId="7F616F14" w:rsidR="0015421D" w:rsidRDefault="0015421D" w:rsidP="008232A7">
      <w:pPr>
        <w:rPr>
          <w:i/>
          <w:sz w:val="18"/>
          <w:szCs w:val="18"/>
        </w:rPr>
      </w:pPr>
    </w:p>
    <w:p w14:paraId="3CC4C998" w14:textId="647696EC" w:rsidR="00FD13F8" w:rsidRDefault="00FD13F8" w:rsidP="008232A7">
      <w:pPr>
        <w:rPr>
          <w:i/>
          <w:sz w:val="18"/>
          <w:szCs w:val="18"/>
        </w:rPr>
      </w:pPr>
    </w:p>
    <w:p w14:paraId="3488B93F" w14:textId="77777777" w:rsidR="00FD13F8" w:rsidRDefault="00FD13F8" w:rsidP="008232A7">
      <w:pPr>
        <w:rPr>
          <w:i/>
          <w:sz w:val="18"/>
          <w:szCs w:val="18"/>
        </w:rPr>
      </w:pPr>
    </w:p>
    <w:p w14:paraId="126935AE" w14:textId="708F82BE" w:rsidR="0015421D" w:rsidRDefault="0015421D" w:rsidP="008232A7">
      <w:pPr>
        <w:rPr>
          <w:i/>
          <w:sz w:val="18"/>
          <w:szCs w:val="18"/>
        </w:rPr>
      </w:pPr>
    </w:p>
    <w:p w14:paraId="4C97ACEE" w14:textId="71D214AE" w:rsidR="00157483" w:rsidRDefault="00157483" w:rsidP="008232A7">
      <w:pPr>
        <w:rPr>
          <w:i/>
          <w:sz w:val="18"/>
          <w:szCs w:val="18"/>
        </w:rPr>
      </w:pPr>
    </w:p>
    <w:p w14:paraId="23703878" w14:textId="233324BE" w:rsidR="00157483" w:rsidRDefault="00157483" w:rsidP="008232A7">
      <w:pPr>
        <w:rPr>
          <w:i/>
          <w:sz w:val="18"/>
          <w:szCs w:val="18"/>
        </w:rPr>
      </w:pPr>
    </w:p>
    <w:p w14:paraId="7C155BFF" w14:textId="5A7730B5" w:rsidR="00157483" w:rsidRDefault="00157483" w:rsidP="008232A7">
      <w:pPr>
        <w:rPr>
          <w:i/>
          <w:sz w:val="18"/>
          <w:szCs w:val="18"/>
        </w:rPr>
      </w:pPr>
    </w:p>
    <w:p w14:paraId="29947F53" w14:textId="40E55863" w:rsidR="00157483" w:rsidRDefault="00157483" w:rsidP="008232A7">
      <w:pPr>
        <w:rPr>
          <w:i/>
          <w:sz w:val="18"/>
          <w:szCs w:val="18"/>
        </w:rPr>
      </w:pPr>
    </w:p>
    <w:p w14:paraId="397CA183" w14:textId="7D4CE65E" w:rsidR="00157483" w:rsidRDefault="00157483" w:rsidP="008232A7">
      <w:pPr>
        <w:rPr>
          <w:i/>
          <w:sz w:val="18"/>
          <w:szCs w:val="18"/>
        </w:rPr>
      </w:pPr>
    </w:p>
    <w:p w14:paraId="0A2EA4CE" w14:textId="77777777" w:rsidR="00157483" w:rsidRDefault="00157483" w:rsidP="008232A7">
      <w:pPr>
        <w:rPr>
          <w:i/>
          <w:sz w:val="18"/>
          <w:szCs w:val="18"/>
        </w:rPr>
      </w:pPr>
    </w:p>
    <w:p w14:paraId="693CFFAB" w14:textId="77777777" w:rsidR="0015421D" w:rsidRPr="002B1EF5" w:rsidRDefault="0015421D" w:rsidP="0015421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Autres conditions pour l’éligibilité du projet</w:t>
      </w:r>
    </w:p>
    <w:p w14:paraId="64292A72" w14:textId="77777777" w:rsidR="0015421D" w:rsidRDefault="0015421D" w:rsidP="008232A7">
      <w:pPr>
        <w:rPr>
          <w:i/>
          <w:sz w:val="18"/>
          <w:szCs w:val="18"/>
        </w:rPr>
      </w:pPr>
    </w:p>
    <w:p w14:paraId="1A4E43C3" w14:textId="77777777" w:rsidR="0015421D" w:rsidRDefault="0015421D" w:rsidP="0015421D">
      <w:r w:rsidRPr="00A92475">
        <w:t>Pour être éligible, le projet doit</w:t>
      </w:r>
      <w:r>
        <w:t> </w:t>
      </w:r>
      <w:r w:rsidRPr="00A92475">
        <w:t xml:space="preserve">: </w:t>
      </w:r>
    </w:p>
    <w:p w14:paraId="478A5C57" w14:textId="77777777" w:rsidR="0015421D" w:rsidRDefault="0015421D" w:rsidP="0015421D">
      <w:pPr>
        <w:rPr>
          <w:i/>
          <w:sz w:val="18"/>
          <w:szCs w:val="18"/>
        </w:rPr>
      </w:pPr>
    </w:p>
    <w:p w14:paraId="220560E8" w14:textId="5E391995" w:rsidR="0015421D" w:rsidRDefault="0015421D" w:rsidP="0015421D">
      <w:pPr>
        <w:rPr>
          <w:rFonts w:eastAsia="Times New Roman" w:cs="Arial"/>
          <w:i/>
          <w:szCs w:val="20"/>
          <w:lang w:eastAsia="fr-BE"/>
        </w:rPr>
      </w:pPr>
      <w:r>
        <w:rPr>
          <w:rFonts w:eastAsia="Times New Roman" w:cs="Arial"/>
          <w:i/>
          <w:szCs w:val="20"/>
          <w:lang w:eastAsia="fr-BE"/>
        </w:rPr>
        <w:t>C</w:t>
      </w:r>
      <w:r w:rsidRPr="00D66FD1">
        <w:rPr>
          <w:rFonts w:eastAsia="Times New Roman" w:cs="Arial"/>
          <w:i/>
          <w:szCs w:val="20"/>
          <w:lang w:eastAsia="fr-BE"/>
        </w:rPr>
        <w:t xml:space="preserve">ochez </w:t>
      </w:r>
      <w:r>
        <w:rPr>
          <w:rFonts w:eastAsia="Times New Roman" w:cs="Arial"/>
          <w:i/>
          <w:szCs w:val="20"/>
          <w:lang w:eastAsia="fr-BE"/>
        </w:rPr>
        <w:t xml:space="preserve">les </w:t>
      </w:r>
      <w:r w:rsidRPr="00D66FD1">
        <w:rPr>
          <w:rFonts w:eastAsia="Times New Roman" w:cs="Arial"/>
          <w:i/>
          <w:szCs w:val="20"/>
          <w:lang w:eastAsia="fr-BE"/>
        </w:rPr>
        <w:t>case</w:t>
      </w:r>
      <w:r>
        <w:rPr>
          <w:rFonts w:eastAsia="Times New Roman" w:cs="Arial"/>
          <w:i/>
          <w:szCs w:val="20"/>
          <w:lang w:eastAsia="fr-BE"/>
        </w:rPr>
        <w:t>s</w:t>
      </w:r>
      <w:r w:rsidRPr="00D66FD1">
        <w:rPr>
          <w:rFonts w:eastAsia="Times New Roman" w:cs="Arial"/>
          <w:i/>
          <w:szCs w:val="20"/>
          <w:lang w:eastAsia="fr-BE"/>
        </w:rPr>
        <w:t xml:space="preserve"> qui vous concerne</w:t>
      </w:r>
      <w:r>
        <w:rPr>
          <w:rFonts w:eastAsia="Times New Roman" w:cs="Arial"/>
          <w:i/>
          <w:szCs w:val="20"/>
          <w:lang w:eastAsia="fr-BE"/>
        </w:rPr>
        <w:t>nt.</w:t>
      </w:r>
    </w:p>
    <w:p w14:paraId="4F97437E" w14:textId="790514DB" w:rsidR="00602891" w:rsidRPr="00602891" w:rsidRDefault="00602891" w:rsidP="00602891">
      <w:pPr>
        <w:spacing w:line="360" w:lineRule="auto"/>
        <w:rPr>
          <w:rFonts w:eastAsia="Times New Roman" w:cs="Arial"/>
          <w:i/>
          <w:sz w:val="14"/>
          <w:szCs w:val="14"/>
          <w:lang w:eastAsia="fr-BE"/>
        </w:rPr>
      </w:pPr>
    </w:p>
    <w:p w14:paraId="52FE1ED4" w14:textId="4C2C3394" w:rsidR="00602891" w:rsidRPr="001B0B9E" w:rsidRDefault="001B0B9E" w:rsidP="001B0B9E">
      <w:pPr>
        <w:spacing w:line="360" w:lineRule="auto"/>
        <w:ind w:firstLine="360"/>
        <w:rPr>
          <w:iCs/>
          <w:sz w:val="18"/>
          <w:szCs w:val="18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proofErr w:type="gramStart"/>
      <w:r w:rsidR="00602891" w:rsidRPr="00E415DF">
        <w:t>être</w:t>
      </w:r>
      <w:proofErr w:type="gramEnd"/>
      <w:r w:rsidR="00602891" w:rsidRPr="00E415DF">
        <w:t xml:space="preserve"> totalement gratuit pour les </w:t>
      </w:r>
      <w:r w:rsidR="00602891">
        <w:t>stagiaires</w:t>
      </w:r>
      <w:r w:rsidR="00602891" w:rsidRPr="00E415DF">
        <w:t> </w:t>
      </w:r>
    </w:p>
    <w:p w14:paraId="1B2E652A" w14:textId="0C908B6A" w:rsidR="00602891" w:rsidRPr="001B0B9E" w:rsidRDefault="001B0B9E" w:rsidP="001B0B9E">
      <w:pPr>
        <w:spacing w:line="360" w:lineRule="auto"/>
        <w:ind w:firstLine="360"/>
        <w:jc w:val="both"/>
        <w:rPr>
          <w:iCs/>
          <w:sz w:val="18"/>
          <w:szCs w:val="18"/>
        </w:rPr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proofErr w:type="gramStart"/>
      <w:r w:rsidR="00602891" w:rsidRPr="00E415DF">
        <w:t>se</w:t>
      </w:r>
      <w:proofErr w:type="gramEnd"/>
      <w:r w:rsidR="00602891" w:rsidRPr="00E415DF">
        <w:t xml:space="preserve"> dérouler sur le territoire de langue française de la Région wallonne, dans un ou plusieurs des 9 bassins</w:t>
      </w:r>
    </w:p>
    <w:p w14:paraId="5F0E1510" w14:textId="5A508429" w:rsidR="00602891" w:rsidRDefault="001B0B9E" w:rsidP="001B0B9E">
      <w:pPr>
        <w:spacing w:line="360" w:lineRule="auto"/>
        <w:ind w:firstLine="360"/>
        <w:jc w:val="both"/>
      </w:pPr>
      <w:r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1C7407">
        <w:rPr>
          <w:rFonts w:cs="Calibri"/>
        </w:rPr>
      </w:r>
      <w:r w:rsidR="001C7407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proofErr w:type="gramStart"/>
      <w:r w:rsidR="00602891" w:rsidRPr="00E415DF">
        <w:t>s’organiser</w:t>
      </w:r>
      <w:proofErr w:type="gramEnd"/>
      <w:r w:rsidR="00602891" w:rsidRPr="00E415DF">
        <w:t xml:space="preserve"> entre le </w:t>
      </w:r>
      <w:r>
        <w:t>0</w:t>
      </w:r>
      <w:r w:rsidR="00602891" w:rsidRPr="00E415DF">
        <w:t>1/</w:t>
      </w:r>
      <w:r>
        <w:t>12</w:t>
      </w:r>
      <w:r w:rsidR="00602891" w:rsidRPr="00E415DF">
        <w:t>/2022 et le 31/</w:t>
      </w:r>
      <w:r w:rsidR="00602891">
        <w:t>12</w:t>
      </w:r>
      <w:r w:rsidR="00602891" w:rsidRPr="00E415DF">
        <w:t>/202</w:t>
      </w:r>
      <w:r w:rsidR="00602891">
        <w:t>4</w:t>
      </w:r>
    </w:p>
    <w:p w14:paraId="5DEB0577" w14:textId="7F895725" w:rsidR="00FD13F8" w:rsidRDefault="00FD13F8" w:rsidP="001B0B9E">
      <w:pPr>
        <w:spacing w:line="360" w:lineRule="auto"/>
        <w:ind w:firstLine="360"/>
        <w:jc w:val="both"/>
      </w:pPr>
    </w:p>
    <w:p w14:paraId="52E12BF6" w14:textId="77777777" w:rsidR="00FD13F8" w:rsidRPr="001B0B9E" w:rsidRDefault="00FD13F8" w:rsidP="001B0B9E">
      <w:pPr>
        <w:spacing w:line="360" w:lineRule="auto"/>
        <w:ind w:firstLine="360"/>
        <w:jc w:val="both"/>
        <w:rPr>
          <w:iCs/>
          <w:sz w:val="18"/>
          <w:szCs w:val="18"/>
        </w:rPr>
      </w:pPr>
    </w:p>
    <w:p w14:paraId="00975153" w14:textId="0DADA99C" w:rsidR="004835D8" w:rsidRDefault="004835D8" w:rsidP="00040EAE">
      <w:pPr>
        <w:pStyle w:val="Titre1"/>
        <w:numPr>
          <w:ilvl w:val="0"/>
          <w:numId w:val="2"/>
        </w:numPr>
        <w:pBdr>
          <w:left w:val="single" w:sz="8" w:space="0" w:color="FF0000"/>
        </w:pBdr>
        <w:tabs>
          <w:tab w:val="clear" w:pos="0"/>
        </w:tabs>
      </w:pPr>
      <w:r>
        <w:t xml:space="preserve">Pertinence du projet </w:t>
      </w:r>
    </w:p>
    <w:p w14:paraId="4817969F" w14:textId="77777777" w:rsidR="004835D8" w:rsidRDefault="004835D8" w:rsidP="004835D8">
      <w:pPr>
        <w:rPr>
          <w:i/>
          <w:sz w:val="18"/>
          <w:szCs w:val="18"/>
        </w:rPr>
      </w:pPr>
    </w:p>
    <w:p w14:paraId="4BFA37D1" w14:textId="77777777" w:rsidR="004835D8" w:rsidRPr="002B1EF5" w:rsidRDefault="004835D8" w:rsidP="004835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Moyens affectés au projet</w:t>
      </w:r>
    </w:p>
    <w:p w14:paraId="593C1B00" w14:textId="77777777" w:rsidR="004835D8" w:rsidRDefault="004835D8" w:rsidP="004835D8"/>
    <w:p w14:paraId="71E4B32D" w14:textId="77777777" w:rsidR="004835D8" w:rsidRPr="00D55BFD" w:rsidRDefault="004835D8" w:rsidP="004835D8">
      <w:pPr>
        <w:rPr>
          <w:i/>
          <w:szCs w:val="20"/>
        </w:rPr>
      </w:pPr>
      <w:r w:rsidRPr="00D55BFD">
        <w:rPr>
          <w:i/>
          <w:szCs w:val="20"/>
        </w:rPr>
        <w:t xml:space="preserve">Veuillez détailler les </w:t>
      </w:r>
      <w:r w:rsidRPr="00D55BFD">
        <w:rPr>
          <w:b/>
          <w:bCs/>
          <w:i/>
          <w:szCs w:val="20"/>
        </w:rPr>
        <w:t>moyens humains</w:t>
      </w:r>
      <w:r w:rsidRPr="00D55BFD">
        <w:rPr>
          <w:i/>
          <w:szCs w:val="20"/>
        </w:rPr>
        <w:t xml:space="preserve"> affectés au projet (</w:t>
      </w:r>
      <w:r w:rsidRPr="00D55BFD">
        <w:rPr>
          <w:i/>
        </w:rPr>
        <w:t>qualifications, expertise et expérience des ressources humaines affectées au projet)</w:t>
      </w:r>
      <w:r w:rsidRPr="00D55BFD">
        <w:rPr>
          <w:i/>
          <w:szCs w:val="20"/>
        </w:rPr>
        <w:t>.</w:t>
      </w:r>
    </w:p>
    <w:p w14:paraId="6DBABFEE" w14:textId="77777777" w:rsidR="004835D8" w:rsidRPr="00D66FD1" w:rsidRDefault="004835D8" w:rsidP="004835D8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3061ED98" w14:textId="77777777" w:rsidR="004835D8" w:rsidRDefault="004835D8" w:rsidP="004835D8">
      <w:pPr>
        <w:rPr>
          <w:i/>
          <w:sz w:val="18"/>
          <w:szCs w:val="18"/>
        </w:rPr>
      </w:pPr>
    </w:p>
    <w:p w14:paraId="405E83E0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4F608A9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DB6FE87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04F77A8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3AE3030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C7B7834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7BF49C4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07DCD2D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535238B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3D069E5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D7B6FF3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3829D7D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4E08095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3B18224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5BFCBE" w14:textId="77777777" w:rsidR="00BF2CE9" w:rsidRDefault="00BF2CE9" w:rsidP="00BF2CE9"/>
    <w:p w14:paraId="4EFBEE99" w14:textId="12408477" w:rsidR="00BF2CE9" w:rsidRPr="00683385" w:rsidRDefault="00BF2CE9" w:rsidP="00BF2CE9">
      <w:r w:rsidRPr="00683385">
        <w:t xml:space="preserve">Nombre estimé d’équivalents temps plein nécessaires au bon déroulement du projet (subventionnés ou non par le présent appel à projets) : </w:t>
      </w:r>
    </w:p>
    <w:p w14:paraId="50268DB7" w14:textId="77777777" w:rsidR="00BF2CE9" w:rsidRPr="00683385" w:rsidRDefault="00BF2CE9" w:rsidP="00BF2C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275"/>
      </w:tblGrid>
      <w:tr w:rsidR="00BF2CE9" w:rsidRPr="00683385" w14:paraId="67F6087F" w14:textId="77777777" w:rsidTr="00221399">
        <w:tc>
          <w:tcPr>
            <w:tcW w:w="3715" w:type="dxa"/>
            <w:shd w:val="clear" w:color="auto" w:fill="auto"/>
          </w:tcPr>
          <w:p w14:paraId="31FD3ACD" w14:textId="3F45A855" w:rsidR="00BF2CE9" w:rsidRPr="00683385" w:rsidRDefault="00BF2CE9" w:rsidP="00876184">
            <w:r w:rsidRPr="00683385">
              <w:t>CISP</w:t>
            </w:r>
          </w:p>
        </w:tc>
        <w:tc>
          <w:tcPr>
            <w:tcW w:w="1275" w:type="dxa"/>
            <w:shd w:val="clear" w:color="auto" w:fill="auto"/>
          </w:tcPr>
          <w:p w14:paraId="5AC58E6E" w14:textId="77777777" w:rsidR="00BF2CE9" w:rsidRPr="00683385" w:rsidRDefault="00BF2CE9" w:rsidP="00876184">
            <w:pPr>
              <w:jc w:val="right"/>
            </w:pPr>
            <w:r w:rsidRPr="00683385">
              <w:t>….. ETP</w:t>
            </w:r>
          </w:p>
        </w:tc>
      </w:tr>
      <w:tr w:rsidR="00BF2CE9" w14:paraId="6355FC43" w14:textId="77777777" w:rsidTr="00221399">
        <w:tc>
          <w:tcPr>
            <w:tcW w:w="3715" w:type="dxa"/>
            <w:shd w:val="clear" w:color="auto" w:fill="auto"/>
          </w:tcPr>
          <w:p w14:paraId="64B0D79C" w14:textId="52A3EB41" w:rsidR="00BF2CE9" w:rsidRPr="00683385" w:rsidRDefault="00BF2CE9" w:rsidP="00876184">
            <w:r w:rsidRPr="00683385">
              <w:t xml:space="preserve">Partenaire </w:t>
            </w:r>
            <w:r w:rsidR="00221399" w:rsidRPr="00221399">
              <w:rPr>
                <w:sz w:val="18"/>
                <w:szCs w:val="22"/>
              </w:rPr>
              <w:t xml:space="preserve">(si </w:t>
            </w:r>
            <w:r w:rsidR="00221399">
              <w:rPr>
                <w:sz w:val="18"/>
                <w:szCs w:val="22"/>
              </w:rPr>
              <w:t>un partenariat est envisagé</w:t>
            </w:r>
            <w:r w:rsidR="00221399" w:rsidRPr="00221399">
              <w:rPr>
                <w:sz w:val="18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F4C75F4" w14:textId="77777777" w:rsidR="00BF2CE9" w:rsidRDefault="00BF2CE9" w:rsidP="00876184">
            <w:pPr>
              <w:jc w:val="right"/>
            </w:pPr>
            <w:r w:rsidRPr="00683385">
              <w:t>.…. ETP</w:t>
            </w:r>
          </w:p>
        </w:tc>
      </w:tr>
    </w:tbl>
    <w:p w14:paraId="3C280BDD" w14:textId="77777777" w:rsidR="00BF2CE9" w:rsidRDefault="00BF2CE9" w:rsidP="004835D8">
      <w:pPr>
        <w:rPr>
          <w:i/>
          <w:sz w:val="8"/>
          <w:szCs w:val="8"/>
        </w:rPr>
      </w:pPr>
    </w:p>
    <w:p w14:paraId="7EFACD43" w14:textId="76A1894F" w:rsidR="00FD13F8" w:rsidRDefault="00FD13F8" w:rsidP="004835D8">
      <w:pPr>
        <w:rPr>
          <w:i/>
          <w:sz w:val="8"/>
          <w:szCs w:val="8"/>
        </w:rPr>
      </w:pPr>
    </w:p>
    <w:p w14:paraId="2E1D9336" w14:textId="3FA54DAB" w:rsidR="00FD13F8" w:rsidRDefault="00FD13F8" w:rsidP="004835D8">
      <w:pPr>
        <w:rPr>
          <w:i/>
          <w:sz w:val="8"/>
          <w:szCs w:val="8"/>
        </w:rPr>
      </w:pPr>
    </w:p>
    <w:p w14:paraId="43A164CC" w14:textId="21A4D17C" w:rsidR="00FD13F8" w:rsidRDefault="00FD13F8" w:rsidP="004835D8">
      <w:pPr>
        <w:rPr>
          <w:i/>
          <w:sz w:val="8"/>
          <w:szCs w:val="8"/>
        </w:rPr>
      </w:pPr>
    </w:p>
    <w:p w14:paraId="4B0540B0" w14:textId="77777777" w:rsidR="00FD13F8" w:rsidRPr="004835D8" w:rsidRDefault="00FD13F8" w:rsidP="004835D8">
      <w:pPr>
        <w:rPr>
          <w:i/>
          <w:sz w:val="8"/>
          <w:szCs w:val="8"/>
        </w:rPr>
      </w:pPr>
    </w:p>
    <w:p w14:paraId="0EE6428F" w14:textId="5D059A02" w:rsidR="004835D8" w:rsidRPr="00D55BFD" w:rsidRDefault="004835D8" w:rsidP="004835D8">
      <w:pPr>
        <w:rPr>
          <w:i/>
          <w:szCs w:val="20"/>
        </w:rPr>
      </w:pPr>
      <w:r w:rsidRPr="00D55BFD">
        <w:rPr>
          <w:i/>
          <w:szCs w:val="20"/>
        </w:rPr>
        <w:t xml:space="preserve">Veuillez détailler les </w:t>
      </w:r>
      <w:r w:rsidRPr="00D55BFD">
        <w:rPr>
          <w:b/>
          <w:bCs/>
          <w:i/>
          <w:szCs w:val="20"/>
        </w:rPr>
        <w:t>moyens matériels</w:t>
      </w:r>
      <w:r w:rsidRPr="00D55BFD">
        <w:rPr>
          <w:i/>
          <w:szCs w:val="20"/>
        </w:rPr>
        <w:t xml:space="preserve"> affectés au projet (</w:t>
      </w:r>
      <w:r w:rsidRPr="00D55BFD">
        <w:rPr>
          <w:i/>
        </w:rPr>
        <w:t>locaux et matériels dédiés au projet)</w:t>
      </w:r>
      <w:r w:rsidRPr="00D55BFD">
        <w:rPr>
          <w:i/>
          <w:szCs w:val="20"/>
        </w:rPr>
        <w:t>.</w:t>
      </w:r>
    </w:p>
    <w:p w14:paraId="32941AD4" w14:textId="77777777" w:rsidR="004835D8" w:rsidRPr="00D66FD1" w:rsidRDefault="004835D8" w:rsidP="004835D8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20 lignes </w:t>
      </w:r>
      <w:r w:rsidRPr="00D66FD1">
        <w:rPr>
          <w:b/>
          <w:i/>
          <w:color w:val="FF0000"/>
          <w:szCs w:val="20"/>
        </w:rPr>
        <w:t>maximum !</w:t>
      </w:r>
    </w:p>
    <w:p w14:paraId="76D5F74D" w14:textId="77777777" w:rsidR="004835D8" w:rsidRDefault="004835D8" w:rsidP="004835D8">
      <w:pPr>
        <w:rPr>
          <w:i/>
          <w:sz w:val="18"/>
          <w:szCs w:val="18"/>
        </w:rPr>
      </w:pPr>
    </w:p>
    <w:p w14:paraId="097D3F56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4F36B2F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DEAA109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D3086E5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9B3FAF9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8AFFEFF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917C0D0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F4CD0CB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0F2BE6F" w14:textId="77777777" w:rsidR="004835D8" w:rsidRDefault="004835D8" w:rsidP="004835D8">
      <w:pPr>
        <w:rPr>
          <w:i/>
          <w:sz w:val="18"/>
          <w:szCs w:val="18"/>
        </w:rPr>
      </w:pPr>
    </w:p>
    <w:p w14:paraId="6633AC6A" w14:textId="676A4A07" w:rsidR="00FD13F8" w:rsidRDefault="00FD13F8" w:rsidP="004835D8">
      <w:pPr>
        <w:rPr>
          <w:i/>
          <w:sz w:val="18"/>
          <w:szCs w:val="18"/>
        </w:rPr>
      </w:pPr>
    </w:p>
    <w:p w14:paraId="7E5310FE" w14:textId="3A7521AB" w:rsidR="004835D8" w:rsidRPr="00D55BFD" w:rsidRDefault="004835D8" w:rsidP="004835D8">
      <w:pPr>
        <w:rPr>
          <w:i/>
          <w:szCs w:val="20"/>
        </w:rPr>
      </w:pPr>
      <w:r w:rsidRPr="00D55BFD">
        <w:rPr>
          <w:i/>
          <w:szCs w:val="20"/>
        </w:rPr>
        <w:t xml:space="preserve">Veuillez détailler les </w:t>
      </w:r>
      <w:r w:rsidRPr="00D55BFD">
        <w:rPr>
          <w:b/>
          <w:bCs/>
          <w:i/>
          <w:szCs w:val="20"/>
        </w:rPr>
        <w:t>moyens</w:t>
      </w:r>
      <w:r w:rsidRPr="00D55BFD">
        <w:rPr>
          <w:b/>
          <w:bCs/>
          <w:i/>
        </w:rPr>
        <w:t xml:space="preserve"> techniques</w:t>
      </w:r>
      <w:r w:rsidRPr="00D55BFD">
        <w:rPr>
          <w:i/>
          <w:szCs w:val="20"/>
        </w:rPr>
        <w:t xml:space="preserve"> affectés au projet (</w:t>
      </w:r>
      <w:r w:rsidRPr="00D55BFD">
        <w:rPr>
          <w:i/>
        </w:rPr>
        <w:t>outils, méthodologie, planning)</w:t>
      </w:r>
      <w:r w:rsidRPr="00D55BFD">
        <w:rPr>
          <w:i/>
          <w:szCs w:val="20"/>
        </w:rPr>
        <w:t>.</w:t>
      </w:r>
    </w:p>
    <w:p w14:paraId="53BFDB61" w14:textId="77777777" w:rsidR="004835D8" w:rsidRPr="00D66FD1" w:rsidRDefault="00D55BFD" w:rsidP="004835D8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2</w:t>
      </w:r>
      <w:r w:rsidR="004835D8">
        <w:rPr>
          <w:b/>
          <w:i/>
          <w:color w:val="FF0000"/>
          <w:szCs w:val="20"/>
        </w:rPr>
        <w:t xml:space="preserve"> page </w:t>
      </w:r>
      <w:r w:rsidR="004835D8" w:rsidRPr="00D66FD1">
        <w:rPr>
          <w:b/>
          <w:i/>
          <w:color w:val="FF0000"/>
          <w:szCs w:val="20"/>
        </w:rPr>
        <w:t>maximum !</w:t>
      </w:r>
    </w:p>
    <w:p w14:paraId="025002DE" w14:textId="77777777" w:rsidR="004835D8" w:rsidRDefault="004835D8" w:rsidP="004835D8">
      <w:pPr>
        <w:rPr>
          <w:i/>
          <w:sz w:val="18"/>
          <w:szCs w:val="18"/>
        </w:rPr>
      </w:pPr>
    </w:p>
    <w:p w14:paraId="528A9DF8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ADB0A17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01EDA6A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AADE7FB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CA948FF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5623D0C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4CCCA1B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F7231FF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6EF7B94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C64AC57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D345BB3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CAEB08D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4B7F8DA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0D27EC4" w14:textId="77777777" w:rsidR="004835D8" w:rsidRDefault="004835D8" w:rsidP="004835D8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655E830" w14:textId="45034AC1" w:rsidR="00D55BFD" w:rsidRDefault="00D55BFD" w:rsidP="004835D8">
      <w:pPr>
        <w:rPr>
          <w:i/>
          <w:sz w:val="18"/>
          <w:szCs w:val="18"/>
        </w:rPr>
      </w:pPr>
    </w:p>
    <w:p w14:paraId="2A579C1E" w14:textId="77777777" w:rsidR="00B57D3C" w:rsidRDefault="00B57D3C" w:rsidP="004835D8">
      <w:pPr>
        <w:rPr>
          <w:i/>
          <w:sz w:val="18"/>
          <w:szCs w:val="18"/>
        </w:rPr>
      </w:pPr>
    </w:p>
    <w:p w14:paraId="1946DF5E" w14:textId="5C36AC8E" w:rsidR="00BF2CE9" w:rsidRPr="00B57D3C" w:rsidRDefault="00B57D3C" w:rsidP="00BF2CE9">
      <w:pPr>
        <w:rPr>
          <w:i/>
          <w:szCs w:val="20"/>
        </w:rPr>
      </w:pPr>
      <w:r w:rsidRPr="00D55BFD">
        <w:rPr>
          <w:i/>
          <w:szCs w:val="20"/>
        </w:rPr>
        <w:t xml:space="preserve">Veuillez détailler </w:t>
      </w:r>
      <w:r>
        <w:rPr>
          <w:i/>
          <w:szCs w:val="20"/>
        </w:rPr>
        <w:t xml:space="preserve">le </w:t>
      </w:r>
      <w:r w:rsidR="00BF2CE9">
        <w:rPr>
          <w:b/>
          <w:bCs/>
          <w:i/>
          <w:szCs w:val="20"/>
        </w:rPr>
        <w:t>Budget demandé</w:t>
      </w:r>
      <w:r>
        <w:rPr>
          <w:b/>
          <w:bCs/>
          <w:i/>
          <w:szCs w:val="20"/>
        </w:rPr>
        <w:t xml:space="preserve"> </w:t>
      </w:r>
      <w:r>
        <w:rPr>
          <w:i/>
          <w:szCs w:val="20"/>
        </w:rPr>
        <w:t>pour votre CISP ainsi que pour votre partenaire</w:t>
      </w:r>
      <w:r w:rsidR="00221399">
        <w:rPr>
          <w:i/>
          <w:szCs w:val="20"/>
        </w:rPr>
        <w:t xml:space="preserve"> (si un partenariat est envisagé)</w:t>
      </w:r>
    </w:p>
    <w:p w14:paraId="18FB7F8A" w14:textId="03589E63" w:rsidR="00B57D3C" w:rsidRDefault="00B57D3C" w:rsidP="00BF2CE9">
      <w:pPr>
        <w:rPr>
          <w:b/>
          <w:bCs/>
          <w:i/>
          <w:szCs w:val="20"/>
        </w:rPr>
      </w:pPr>
    </w:p>
    <w:p w14:paraId="7B3E21BE" w14:textId="7047DDAA" w:rsidR="00B57D3C" w:rsidRPr="00E05242" w:rsidRDefault="00B57D3C" w:rsidP="00B57D3C">
      <w:pPr>
        <w:pStyle w:val="Titre2"/>
      </w:pPr>
      <w:r>
        <w:t>CISP :</w:t>
      </w:r>
    </w:p>
    <w:p w14:paraId="0B75FE68" w14:textId="77777777" w:rsidR="00BF2CE9" w:rsidRPr="00D55BFD" w:rsidRDefault="00BF2CE9" w:rsidP="00BF2CE9">
      <w:pPr>
        <w:rPr>
          <w:i/>
          <w:szCs w:val="20"/>
        </w:rPr>
      </w:pPr>
    </w:p>
    <w:tbl>
      <w:tblPr>
        <w:tblW w:w="1125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360"/>
        <w:gridCol w:w="1386"/>
        <w:gridCol w:w="1843"/>
      </w:tblGrid>
      <w:tr w:rsidR="000E3C53" w:rsidRPr="00E05242" w14:paraId="5F97B4D7" w14:textId="77777777" w:rsidTr="003748BD">
        <w:trPr>
          <w:trHeight w:val="288"/>
        </w:trPr>
        <w:tc>
          <w:tcPr>
            <w:tcW w:w="11252" w:type="dxa"/>
            <w:gridSpan w:val="6"/>
          </w:tcPr>
          <w:p w14:paraId="79D0F018" w14:textId="3AFCD73E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color w:val="000000"/>
                <w:szCs w:val="22"/>
                <w:lang w:val="fr-BE" w:eastAsia="fr-BE"/>
              </w:rPr>
              <w:t>Frais de personnel (personnel directement affecté au projet)</w:t>
            </w:r>
          </w:p>
        </w:tc>
      </w:tr>
      <w:tr w:rsidR="000E3C53" w:rsidRPr="00E05242" w14:paraId="362E80CE" w14:textId="77777777" w:rsidTr="003748BD">
        <w:trPr>
          <w:trHeight w:val="115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017A24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 xml:space="preserve">Catégorie (formateur, conseiller pédagogique, personnel administratif)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B78F59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Salaire brut mensuel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02FBC2" w14:textId="0214B046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Taux de chargement 2022*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38124B0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Temps de travail sur le présent projet (%)</w:t>
            </w:r>
          </w:p>
        </w:tc>
        <w:tc>
          <w:tcPr>
            <w:tcW w:w="1386" w:type="dxa"/>
          </w:tcPr>
          <w:p w14:paraId="3DD85329" w14:textId="77777777" w:rsidR="003748BD" w:rsidRDefault="003748BD" w:rsidP="00876184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</w:p>
          <w:p w14:paraId="10BDC2C3" w14:textId="6EF5CCD7" w:rsidR="000E3C53" w:rsidRPr="00EC5340" w:rsidRDefault="003748BD" w:rsidP="00876184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>
              <w:rPr>
                <w:rFonts w:eastAsia="Times New Roman" w:cs="Calibri"/>
                <w:color w:val="000000"/>
                <w:szCs w:val="22"/>
                <w:lang w:val="fr-BE" w:eastAsia="fr-BE"/>
              </w:rPr>
              <w:t>Durée (en mois) affecté au projet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6913EF" w14:textId="26E9BF9D" w:rsidR="000E3C53" w:rsidRPr="00EC5340" w:rsidRDefault="000E3C53" w:rsidP="00876184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Coût à charge du projet (= salaire brut x taux de chargement x temps de travail</w:t>
            </w:r>
            <w:r w:rsidR="003748BD">
              <w:rPr>
                <w:rFonts w:eastAsia="Times New Roman" w:cs="Calibri"/>
                <w:color w:val="000000"/>
                <w:szCs w:val="22"/>
                <w:lang w:val="fr-BE" w:eastAsia="fr-BE"/>
              </w:rPr>
              <w:t xml:space="preserve"> x nombre de mois</w:t>
            </w: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)</w:t>
            </w:r>
          </w:p>
        </w:tc>
      </w:tr>
      <w:tr w:rsidR="000E3C53" w:rsidRPr="00E05242" w14:paraId="44CE7F18" w14:textId="77777777" w:rsidTr="003748BD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103587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25BF3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EE664C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D75677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2E425B36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1CD970" w14:textId="5AE56AE3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0E3C53" w:rsidRPr="00E05242" w14:paraId="616D3407" w14:textId="77777777" w:rsidTr="003748BD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EE9AA7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AFD7D4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F7ADB8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D02D2E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3E899F8D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622689" w14:textId="42B1EACD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0E3C53" w:rsidRPr="00E05242" w14:paraId="3E46217C" w14:textId="77777777" w:rsidTr="003748BD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71DDB7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5381E8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AB859C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3193E8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574B1B49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03E3C6" w14:textId="40BABF56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0E3C53" w:rsidRPr="00E05242" w14:paraId="357DF9BF" w14:textId="77777777" w:rsidTr="003748BD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7F6F56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EEF2F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AE014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C31870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1D90C55D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8D4ADE" w14:textId="77629F93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0E3C53" w:rsidRPr="00E05242" w14:paraId="6D0A72D2" w14:textId="77777777" w:rsidTr="003748BD">
        <w:trPr>
          <w:trHeight w:val="288"/>
        </w:trPr>
        <w:tc>
          <w:tcPr>
            <w:tcW w:w="9409" w:type="dxa"/>
            <w:gridSpan w:val="5"/>
            <w:shd w:val="clear" w:color="auto" w:fill="auto"/>
            <w:noWrap/>
            <w:vAlign w:val="bottom"/>
            <w:hideMark/>
          </w:tcPr>
          <w:p w14:paraId="6D45BB9C" w14:textId="4ADAC0B8" w:rsidR="000E3C53" w:rsidRPr="00EC5340" w:rsidRDefault="000E3C53" w:rsidP="000E3C53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color w:val="000000"/>
                <w:szCs w:val="22"/>
                <w:lang w:val="fr-BE" w:eastAsia="fr-BE"/>
              </w:rPr>
              <w:t>Frais généraux forfaitaires</w:t>
            </w: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 xml:space="preserve"> ** (= 15% des frais RH)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0A5FD0" w14:textId="54AF89C9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</w:p>
        </w:tc>
      </w:tr>
      <w:tr w:rsidR="000E3C53" w:rsidRPr="00E05242" w14:paraId="726F9062" w14:textId="77777777" w:rsidTr="003748BD">
        <w:trPr>
          <w:trHeight w:val="288"/>
        </w:trPr>
        <w:tc>
          <w:tcPr>
            <w:tcW w:w="11252" w:type="dxa"/>
            <w:gridSpan w:val="6"/>
          </w:tcPr>
          <w:p w14:paraId="44E3CE56" w14:textId="273B367A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color w:val="000000"/>
                <w:szCs w:val="22"/>
                <w:lang w:val="fr-BE" w:eastAsia="fr-BE"/>
              </w:rPr>
              <w:t xml:space="preserve">Frais de projet </w:t>
            </w:r>
          </w:p>
        </w:tc>
      </w:tr>
      <w:tr w:rsidR="000E3C53" w:rsidRPr="00E05242" w14:paraId="647BFE58" w14:textId="77777777" w:rsidTr="003748BD">
        <w:trPr>
          <w:trHeight w:hRule="exact" w:val="289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02E2F5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C9A573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CFB73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A76057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684E963C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27C34B" w14:textId="5E406AD0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0E3C53" w:rsidRPr="00E05242" w14:paraId="3B6409EA" w14:textId="77777777" w:rsidTr="003748BD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D9579B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027C6C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6C0E08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6317BC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08C2CE1A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923E12" w14:textId="29E6727C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0E3C53" w:rsidRPr="00E05242" w14:paraId="1E660E8B" w14:textId="77777777" w:rsidTr="003748BD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DD2A88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B552B0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31F504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917470" w14:textId="77777777" w:rsidR="000E3C53" w:rsidRPr="00EC5340" w:rsidRDefault="000E3C53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49B1DDD9" w14:textId="77777777" w:rsidR="000E3C53" w:rsidRPr="00EC5340" w:rsidRDefault="000E3C53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2CF2A8" w14:textId="346960C3" w:rsidR="000E3C53" w:rsidRPr="00EC5340" w:rsidRDefault="000E3C53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6D7B63" w:rsidRPr="00EC5340" w14:paraId="1678A225" w14:textId="77777777" w:rsidTr="00597FF9">
        <w:trPr>
          <w:trHeight w:val="288"/>
        </w:trPr>
        <w:tc>
          <w:tcPr>
            <w:tcW w:w="9409" w:type="dxa"/>
            <w:gridSpan w:val="5"/>
            <w:shd w:val="clear" w:color="auto" w:fill="auto"/>
            <w:noWrap/>
            <w:vAlign w:val="bottom"/>
          </w:tcPr>
          <w:p w14:paraId="48118FE3" w14:textId="22087124" w:rsidR="006D7B63" w:rsidRPr="00EC5340" w:rsidRDefault="006D7B63" w:rsidP="00876184">
            <w:pPr>
              <w:widowControl/>
              <w:suppressAutoHyphens w:val="0"/>
              <w:jc w:val="right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szCs w:val="22"/>
                <w:lang w:val="fr-BE" w:eastAsia="fr-BE"/>
              </w:rPr>
              <w:t>TOTAL</w:t>
            </w:r>
            <w:r>
              <w:rPr>
                <w:rFonts w:eastAsia="Times New Roman" w:cs="Calibri"/>
                <w:b/>
                <w:bCs/>
                <w:szCs w:val="22"/>
                <w:lang w:val="fr-BE" w:eastAsia="fr-BE"/>
              </w:rPr>
              <w:t xml:space="preserve"> :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2FB8A" w14:textId="4798B2D6" w:rsidR="006D7B63" w:rsidRPr="00EC5340" w:rsidRDefault="006D7B63" w:rsidP="00876184">
            <w:pPr>
              <w:widowControl/>
              <w:suppressAutoHyphens w:val="0"/>
              <w:jc w:val="right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</w:p>
        </w:tc>
      </w:tr>
    </w:tbl>
    <w:p w14:paraId="57D9E0BE" w14:textId="49CEEFD0" w:rsidR="003748BD" w:rsidRDefault="003748BD" w:rsidP="00B57D3C">
      <w:pPr>
        <w:jc w:val="both"/>
      </w:pPr>
    </w:p>
    <w:p w14:paraId="4D1A92EC" w14:textId="77777777" w:rsidR="00B57D3C" w:rsidRPr="00007AEB" w:rsidRDefault="00B57D3C" w:rsidP="00B57D3C">
      <w:pPr>
        <w:jc w:val="both"/>
      </w:pPr>
      <w:r w:rsidRPr="00007AEB">
        <w:t xml:space="preserve">* </w:t>
      </w:r>
      <w:hyperlink r:id="rId15" w:history="1">
        <w:r w:rsidRPr="00585554">
          <w:rPr>
            <w:rStyle w:val="Lienhypertexte"/>
          </w:rPr>
          <w:t>taux de chargement 2022</w:t>
        </w:r>
      </w:hyperlink>
      <w:r w:rsidRPr="00007AEB">
        <w:t xml:space="preserve"> (intègre toutes les charges sociales et patronales) : </w:t>
      </w:r>
    </w:p>
    <w:p w14:paraId="0F8337B0" w14:textId="473A5AF2" w:rsidR="00B57D3C" w:rsidRPr="00007AEB" w:rsidRDefault="00B57D3C" w:rsidP="00B57D3C">
      <w:pPr>
        <w:numPr>
          <w:ilvl w:val="0"/>
          <w:numId w:val="11"/>
        </w:numPr>
        <w:spacing w:before="120" w:after="120"/>
        <w:ind w:left="714" w:hanging="357"/>
        <w:contextualSpacing/>
        <w:jc w:val="both"/>
        <w:rPr>
          <w:lang w:val="fr-BE"/>
        </w:rPr>
      </w:pPr>
      <w:r w:rsidRPr="00007AEB">
        <w:rPr>
          <w:lang w:val="fr-BE"/>
        </w:rPr>
        <w:t>&lt; 10 travailleurs : 1</w:t>
      </w:r>
      <w:r>
        <w:rPr>
          <w:lang w:val="fr-BE"/>
        </w:rPr>
        <w:t>,</w:t>
      </w:r>
      <w:r w:rsidRPr="00007AEB">
        <w:rPr>
          <w:lang w:val="fr-BE"/>
        </w:rPr>
        <w:t>4977</w:t>
      </w:r>
    </w:p>
    <w:p w14:paraId="37FC0725" w14:textId="6CFC7782" w:rsidR="00B57D3C" w:rsidRPr="00007AEB" w:rsidRDefault="00B57D3C" w:rsidP="00B57D3C">
      <w:pPr>
        <w:numPr>
          <w:ilvl w:val="0"/>
          <w:numId w:val="11"/>
        </w:numPr>
        <w:spacing w:before="120" w:after="120"/>
        <w:ind w:left="714" w:hanging="357"/>
        <w:contextualSpacing/>
        <w:jc w:val="both"/>
        <w:rPr>
          <w:lang w:val="fr-BE"/>
        </w:rPr>
      </w:pPr>
      <w:r w:rsidRPr="00007AEB">
        <w:rPr>
          <w:lang w:val="fr-BE"/>
        </w:rPr>
        <w:t>Entre 10 et 19 travailleurs : 1</w:t>
      </w:r>
      <w:r>
        <w:rPr>
          <w:lang w:val="fr-BE"/>
        </w:rPr>
        <w:t>,</w:t>
      </w:r>
      <w:r w:rsidRPr="00007AEB">
        <w:rPr>
          <w:lang w:val="fr-BE"/>
        </w:rPr>
        <w:t>5260</w:t>
      </w:r>
    </w:p>
    <w:p w14:paraId="6BC800B4" w14:textId="04CDC7E8" w:rsidR="00B57D3C" w:rsidRPr="00B57D3C" w:rsidRDefault="00B57D3C" w:rsidP="00B57D3C">
      <w:pPr>
        <w:numPr>
          <w:ilvl w:val="0"/>
          <w:numId w:val="11"/>
        </w:numPr>
        <w:spacing w:before="120" w:after="120"/>
        <w:ind w:left="714" w:hanging="357"/>
        <w:contextualSpacing/>
        <w:jc w:val="both"/>
      </w:pPr>
      <w:r w:rsidRPr="00007AEB">
        <w:rPr>
          <w:lang w:val="fr-BE"/>
        </w:rPr>
        <w:t>20 travailleurs :  1</w:t>
      </w:r>
      <w:r>
        <w:rPr>
          <w:lang w:val="fr-BE"/>
        </w:rPr>
        <w:t>,</w:t>
      </w:r>
      <w:r w:rsidRPr="00007AEB">
        <w:rPr>
          <w:lang w:val="fr-BE"/>
        </w:rPr>
        <w:t>5466</w:t>
      </w:r>
    </w:p>
    <w:p w14:paraId="72CFF000" w14:textId="657AB2F2" w:rsidR="00B57D3C" w:rsidRPr="00F34C43" w:rsidRDefault="00B57D3C" w:rsidP="00B57D3C">
      <w:pPr>
        <w:jc w:val="both"/>
      </w:pPr>
      <w:r w:rsidRPr="00F34C43">
        <w:rPr>
          <w:lang w:val="fr-BE"/>
        </w:rPr>
        <w:t>*</w:t>
      </w:r>
      <w:r>
        <w:rPr>
          <w:lang w:val="fr-BE"/>
        </w:rPr>
        <w:t>*</w:t>
      </w:r>
      <w:r w:rsidRPr="00F34C43">
        <w:rPr>
          <w:lang w:val="fr-BE"/>
        </w:rPr>
        <w:t xml:space="preserve"> les frais généraux couvrent les frais de personnel administratif et auxiliaire (secrétariat, comptabilité…) ainsi que les frais additionnels non spécifiques tels que : télécommunication, mobilier et matériel de bureau, frais immobiliers…</w:t>
      </w:r>
    </w:p>
    <w:p w14:paraId="22D2E631" w14:textId="2F2FD970" w:rsidR="00B57D3C" w:rsidRDefault="00B57D3C" w:rsidP="00B57D3C">
      <w:pPr>
        <w:jc w:val="both"/>
      </w:pPr>
    </w:p>
    <w:p w14:paraId="59B56A43" w14:textId="77777777" w:rsidR="00B57D3C" w:rsidRDefault="00B57D3C" w:rsidP="00B57D3C">
      <w:pPr>
        <w:jc w:val="both"/>
      </w:pPr>
    </w:p>
    <w:p w14:paraId="11999CA1" w14:textId="77777777" w:rsidR="00B57D3C" w:rsidRDefault="00B57D3C" w:rsidP="00B57D3C">
      <w:pPr>
        <w:jc w:val="both"/>
      </w:pPr>
    </w:p>
    <w:p w14:paraId="1E39C56A" w14:textId="2ABF13EC" w:rsidR="00B57D3C" w:rsidRPr="00E05242" w:rsidRDefault="00B57D3C" w:rsidP="00B57D3C">
      <w:pPr>
        <w:pStyle w:val="Titre2"/>
      </w:pPr>
      <w:r w:rsidRPr="00E05242">
        <w:lastRenderedPageBreak/>
        <w:t>Partenaire</w:t>
      </w:r>
      <w:r w:rsidR="00221399">
        <w:t xml:space="preserve"> (à compléter si nécessaire)</w:t>
      </w:r>
      <w:r>
        <w:t> :</w:t>
      </w:r>
    </w:p>
    <w:p w14:paraId="310533EE" w14:textId="2FA5F293" w:rsidR="00B57D3C" w:rsidRDefault="00B57D3C" w:rsidP="003748BD"/>
    <w:p w14:paraId="0C57C553" w14:textId="77777777" w:rsidR="00B57D3C" w:rsidRDefault="00B57D3C" w:rsidP="003748BD"/>
    <w:tbl>
      <w:tblPr>
        <w:tblW w:w="1125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360"/>
        <w:gridCol w:w="1386"/>
        <w:gridCol w:w="1843"/>
      </w:tblGrid>
      <w:tr w:rsidR="00B57D3C" w:rsidRPr="00E05242" w14:paraId="1F0D3245" w14:textId="77777777" w:rsidTr="00876184">
        <w:trPr>
          <w:trHeight w:val="288"/>
        </w:trPr>
        <w:tc>
          <w:tcPr>
            <w:tcW w:w="11252" w:type="dxa"/>
            <w:gridSpan w:val="6"/>
          </w:tcPr>
          <w:p w14:paraId="6627C714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color w:val="000000"/>
                <w:szCs w:val="22"/>
                <w:lang w:val="fr-BE" w:eastAsia="fr-BE"/>
              </w:rPr>
              <w:t>Frais de personnel (personnel directement affecté au projet)</w:t>
            </w:r>
          </w:p>
        </w:tc>
      </w:tr>
      <w:tr w:rsidR="00B57D3C" w:rsidRPr="00E05242" w14:paraId="5ABDE931" w14:textId="77777777" w:rsidTr="00876184">
        <w:trPr>
          <w:trHeight w:val="1152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84E3909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 xml:space="preserve">Catégorie (formateur, conseiller pédagogique, personnel administratif)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EF0268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Salaire brut mensuel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3C3E74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Taux de chargement 2022*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134A67B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Temps de travail sur le présent projet (%)</w:t>
            </w:r>
          </w:p>
        </w:tc>
        <w:tc>
          <w:tcPr>
            <w:tcW w:w="1386" w:type="dxa"/>
          </w:tcPr>
          <w:p w14:paraId="1BE39B52" w14:textId="77777777" w:rsidR="00B57D3C" w:rsidRDefault="00B57D3C" w:rsidP="00876184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</w:p>
          <w:p w14:paraId="05CA5C14" w14:textId="77777777" w:rsidR="00B57D3C" w:rsidRPr="00EC5340" w:rsidRDefault="00B57D3C" w:rsidP="00876184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>
              <w:rPr>
                <w:rFonts w:eastAsia="Times New Roman" w:cs="Calibri"/>
                <w:color w:val="000000"/>
                <w:szCs w:val="22"/>
                <w:lang w:val="fr-BE" w:eastAsia="fr-BE"/>
              </w:rPr>
              <w:t>Durée (en mois) affecté au projet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3B2316" w14:textId="77777777" w:rsidR="00B57D3C" w:rsidRPr="00EC5340" w:rsidRDefault="00B57D3C" w:rsidP="00876184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Coût à charge du projet (= salaire brut x taux de chargement x temps de travail</w:t>
            </w:r>
            <w:r>
              <w:rPr>
                <w:rFonts w:eastAsia="Times New Roman" w:cs="Calibri"/>
                <w:color w:val="000000"/>
                <w:szCs w:val="22"/>
                <w:lang w:val="fr-BE" w:eastAsia="fr-BE"/>
              </w:rPr>
              <w:t xml:space="preserve"> x nombre de mois</w:t>
            </w: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>)</w:t>
            </w:r>
          </w:p>
        </w:tc>
      </w:tr>
      <w:tr w:rsidR="00B57D3C" w:rsidRPr="00E05242" w14:paraId="4B437A31" w14:textId="77777777" w:rsidTr="00876184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A7F3B6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D7112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7A538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FA1B7A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24FCF1C3" w14:textId="77777777" w:rsidR="00B57D3C" w:rsidRPr="00EC5340" w:rsidRDefault="00B57D3C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D38289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B57D3C" w:rsidRPr="00E05242" w14:paraId="4B5F7CA6" w14:textId="77777777" w:rsidTr="00876184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B37B05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836B1F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B16B49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6DC65C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5D5F6E31" w14:textId="77777777" w:rsidR="00B57D3C" w:rsidRPr="00EC5340" w:rsidRDefault="00B57D3C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13458A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B57D3C" w:rsidRPr="00E05242" w14:paraId="11573BE7" w14:textId="77777777" w:rsidTr="00876184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3DCB04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222B5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1A53D1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0E5F81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2472A4E4" w14:textId="77777777" w:rsidR="00B57D3C" w:rsidRPr="00EC5340" w:rsidRDefault="00B57D3C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2C8E2D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B57D3C" w:rsidRPr="00E05242" w14:paraId="7A1C17EC" w14:textId="77777777" w:rsidTr="00876184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A1C171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86F28E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13F7A4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104869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46B6CB78" w14:textId="77777777" w:rsidR="00B57D3C" w:rsidRPr="00EC5340" w:rsidRDefault="00B57D3C" w:rsidP="00B57D3C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A8A703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B57D3C" w:rsidRPr="00E05242" w14:paraId="706E7D7B" w14:textId="77777777" w:rsidTr="00876184">
        <w:trPr>
          <w:trHeight w:val="288"/>
        </w:trPr>
        <w:tc>
          <w:tcPr>
            <w:tcW w:w="9409" w:type="dxa"/>
            <w:gridSpan w:val="5"/>
            <w:shd w:val="clear" w:color="auto" w:fill="auto"/>
            <w:noWrap/>
            <w:vAlign w:val="bottom"/>
            <w:hideMark/>
          </w:tcPr>
          <w:p w14:paraId="22CEA010" w14:textId="1FBA7E9C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color w:val="000000"/>
                <w:szCs w:val="22"/>
                <w:lang w:val="fr-BE" w:eastAsia="fr-BE"/>
              </w:rPr>
              <w:t>Frais généraux forfaitaires</w:t>
            </w:r>
            <w:r w:rsidRPr="00EC5340">
              <w:rPr>
                <w:rFonts w:eastAsia="Times New Roman" w:cs="Calibri"/>
                <w:color w:val="000000"/>
                <w:szCs w:val="22"/>
                <w:lang w:val="fr-BE" w:eastAsia="fr-BE"/>
              </w:rPr>
              <w:t xml:space="preserve"> ** (= 15% des frais RH)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DF4BDE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color w:val="000000"/>
                <w:szCs w:val="22"/>
                <w:lang w:val="fr-BE" w:eastAsia="fr-BE"/>
              </w:rPr>
            </w:pPr>
          </w:p>
        </w:tc>
      </w:tr>
      <w:tr w:rsidR="00B57D3C" w:rsidRPr="00E05242" w14:paraId="383C9C26" w14:textId="77777777" w:rsidTr="00876184">
        <w:trPr>
          <w:trHeight w:val="288"/>
        </w:trPr>
        <w:tc>
          <w:tcPr>
            <w:tcW w:w="11252" w:type="dxa"/>
            <w:gridSpan w:val="6"/>
          </w:tcPr>
          <w:p w14:paraId="59D0BF02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color w:val="000000"/>
                <w:szCs w:val="22"/>
                <w:lang w:val="fr-BE" w:eastAsia="fr-BE"/>
              </w:rPr>
              <w:t xml:space="preserve">Frais de projet </w:t>
            </w:r>
          </w:p>
        </w:tc>
      </w:tr>
      <w:tr w:rsidR="00B57D3C" w:rsidRPr="00E05242" w14:paraId="5E0ABA3A" w14:textId="77777777" w:rsidTr="00876184">
        <w:trPr>
          <w:trHeight w:hRule="exact" w:val="289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3F3147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52319A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5E5B9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8A9896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570C9D0A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F16DB7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B57D3C" w:rsidRPr="00E05242" w14:paraId="136F7033" w14:textId="77777777" w:rsidTr="00876184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973E7A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44AE61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E293D5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4E2EFE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076D8D3C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CFEACD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B57D3C" w:rsidRPr="00E05242" w14:paraId="05587309" w14:textId="77777777" w:rsidTr="00876184">
        <w:trPr>
          <w:trHeight w:val="288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301112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0BB064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7A9F6E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431428" w14:textId="77777777" w:rsidR="00B57D3C" w:rsidRPr="00EC5340" w:rsidRDefault="00B57D3C" w:rsidP="00876184">
            <w:pPr>
              <w:widowControl/>
              <w:suppressAutoHyphens w:val="0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386" w:type="dxa"/>
          </w:tcPr>
          <w:p w14:paraId="1A690A2A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B7B99C" w14:textId="77777777" w:rsidR="00B57D3C" w:rsidRPr="00EC5340" w:rsidRDefault="00B57D3C" w:rsidP="00876184">
            <w:pPr>
              <w:widowControl/>
              <w:suppressAutoHyphens w:val="0"/>
              <w:jc w:val="right"/>
              <w:rPr>
                <w:rFonts w:eastAsia="Times New Roman" w:cs="Calibri"/>
                <w:szCs w:val="22"/>
                <w:lang w:val="fr-BE" w:eastAsia="fr-BE"/>
              </w:rPr>
            </w:pPr>
          </w:p>
        </w:tc>
      </w:tr>
      <w:tr w:rsidR="006D7B63" w:rsidRPr="00EC5340" w14:paraId="43CC97FD" w14:textId="77777777" w:rsidTr="001313C3">
        <w:trPr>
          <w:trHeight w:val="288"/>
        </w:trPr>
        <w:tc>
          <w:tcPr>
            <w:tcW w:w="9409" w:type="dxa"/>
            <w:gridSpan w:val="5"/>
            <w:shd w:val="clear" w:color="auto" w:fill="auto"/>
            <w:noWrap/>
            <w:vAlign w:val="bottom"/>
          </w:tcPr>
          <w:p w14:paraId="53424297" w14:textId="51C39D4B" w:rsidR="006D7B63" w:rsidRPr="00EC5340" w:rsidRDefault="006D7B63" w:rsidP="006D7B63">
            <w:pPr>
              <w:widowControl/>
              <w:suppressAutoHyphens w:val="0"/>
              <w:jc w:val="right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  <w:r w:rsidRPr="00EC5340">
              <w:rPr>
                <w:rFonts w:eastAsia="Times New Roman" w:cs="Calibri"/>
                <w:b/>
                <w:bCs/>
                <w:szCs w:val="22"/>
                <w:lang w:val="fr-BE" w:eastAsia="fr-BE"/>
              </w:rPr>
              <w:t>TOTAL</w:t>
            </w:r>
            <w:r>
              <w:rPr>
                <w:rFonts w:eastAsia="Times New Roman" w:cs="Calibri"/>
                <w:b/>
                <w:bCs/>
                <w:szCs w:val="22"/>
                <w:lang w:val="fr-BE" w:eastAsia="fr-BE"/>
              </w:rPr>
              <w:t xml:space="preserve"> :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17AB1" w14:textId="77777777" w:rsidR="006D7B63" w:rsidRPr="00EC5340" w:rsidRDefault="006D7B63" w:rsidP="00876184">
            <w:pPr>
              <w:widowControl/>
              <w:suppressAutoHyphens w:val="0"/>
              <w:jc w:val="right"/>
              <w:rPr>
                <w:rFonts w:eastAsia="Times New Roman" w:cs="Calibri"/>
                <w:b/>
                <w:bCs/>
                <w:szCs w:val="22"/>
                <w:lang w:val="fr-BE" w:eastAsia="fr-BE"/>
              </w:rPr>
            </w:pPr>
          </w:p>
        </w:tc>
      </w:tr>
    </w:tbl>
    <w:p w14:paraId="5413861B" w14:textId="0C0C8976" w:rsidR="00B57D3C" w:rsidRDefault="00B57D3C" w:rsidP="003748BD"/>
    <w:p w14:paraId="62850A35" w14:textId="77777777" w:rsidR="00B57D3C" w:rsidRPr="00007AEB" w:rsidRDefault="00B57D3C" w:rsidP="00B57D3C">
      <w:r w:rsidRPr="00007AEB">
        <w:t xml:space="preserve">* </w:t>
      </w:r>
      <w:hyperlink r:id="rId16" w:history="1">
        <w:r w:rsidRPr="00585554">
          <w:rPr>
            <w:rStyle w:val="Lienhypertexte"/>
          </w:rPr>
          <w:t>taux de chargement 2022</w:t>
        </w:r>
      </w:hyperlink>
      <w:r w:rsidRPr="00007AEB">
        <w:t xml:space="preserve"> (intègre toutes les charges sociales et patronales) : </w:t>
      </w:r>
    </w:p>
    <w:p w14:paraId="24E575C9" w14:textId="27BD4C9A" w:rsidR="00B57D3C" w:rsidRPr="00007AEB" w:rsidRDefault="00B57D3C" w:rsidP="00B57D3C">
      <w:pPr>
        <w:numPr>
          <w:ilvl w:val="0"/>
          <w:numId w:val="11"/>
        </w:numPr>
        <w:spacing w:before="120" w:after="120"/>
        <w:ind w:left="714" w:hanging="357"/>
        <w:contextualSpacing/>
        <w:jc w:val="both"/>
        <w:rPr>
          <w:lang w:val="fr-BE"/>
        </w:rPr>
      </w:pPr>
      <w:r w:rsidRPr="00007AEB">
        <w:rPr>
          <w:lang w:val="fr-BE"/>
        </w:rPr>
        <w:t>&lt; 10 travailleurs : 1</w:t>
      </w:r>
      <w:r>
        <w:rPr>
          <w:lang w:val="fr-BE"/>
        </w:rPr>
        <w:t>,</w:t>
      </w:r>
      <w:r w:rsidRPr="00007AEB">
        <w:rPr>
          <w:lang w:val="fr-BE"/>
        </w:rPr>
        <w:t>4977</w:t>
      </w:r>
    </w:p>
    <w:p w14:paraId="11E47464" w14:textId="737948D4" w:rsidR="00B57D3C" w:rsidRPr="00007AEB" w:rsidRDefault="00B57D3C" w:rsidP="00B57D3C">
      <w:pPr>
        <w:numPr>
          <w:ilvl w:val="0"/>
          <w:numId w:val="11"/>
        </w:numPr>
        <w:spacing w:before="120" w:after="120"/>
        <w:ind w:left="714" w:hanging="357"/>
        <w:contextualSpacing/>
        <w:jc w:val="both"/>
        <w:rPr>
          <w:lang w:val="fr-BE"/>
        </w:rPr>
      </w:pPr>
      <w:r w:rsidRPr="00007AEB">
        <w:rPr>
          <w:lang w:val="fr-BE"/>
        </w:rPr>
        <w:t>Entre 10 et 19 travailleurs : 1</w:t>
      </w:r>
      <w:r>
        <w:rPr>
          <w:lang w:val="fr-BE"/>
        </w:rPr>
        <w:t>,</w:t>
      </w:r>
      <w:r w:rsidRPr="00007AEB">
        <w:rPr>
          <w:lang w:val="fr-BE"/>
        </w:rPr>
        <w:t>5260</w:t>
      </w:r>
    </w:p>
    <w:p w14:paraId="0451E80A" w14:textId="4640DBD3" w:rsidR="00B57D3C" w:rsidRPr="00007AEB" w:rsidRDefault="00B57D3C" w:rsidP="00B57D3C">
      <w:pPr>
        <w:numPr>
          <w:ilvl w:val="0"/>
          <w:numId w:val="11"/>
        </w:numPr>
        <w:spacing w:before="120" w:after="120"/>
        <w:ind w:left="714" w:hanging="357"/>
        <w:contextualSpacing/>
        <w:jc w:val="both"/>
      </w:pPr>
      <w:r w:rsidRPr="00007AEB">
        <w:rPr>
          <w:lang w:val="fr-BE"/>
        </w:rPr>
        <w:t xml:space="preserve">20 travailleurs :  </w:t>
      </w:r>
      <w:r>
        <w:rPr>
          <w:lang w:val="fr-BE"/>
        </w:rPr>
        <w:t>1,</w:t>
      </w:r>
      <w:r w:rsidRPr="00007AEB">
        <w:rPr>
          <w:lang w:val="fr-BE"/>
        </w:rPr>
        <w:t>5466</w:t>
      </w:r>
    </w:p>
    <w:p w14:paraId="7E689E17" w14:textId="5097DA39" w:rsidR="00B57D3C" w:rsidRPr="00F34C43" w:rsidRDefault="00B57D3C" w:rsidP="00B57D3C">
      <w:pPr>
        <w:jc w:val="both"/>
      </w:pPr>
      <w:r>
        <w:rPr>
          <w:lang w:val="fr-BE"/>
        </w:rPr>
        <w:t>*</w:t>
      </w:r>
      <w:r w:rsidRPr="00F34C43">
        <w:rPr>
          <w:lang w:val="fr-BE"/>
        </w:rPr>
        <w:t>* les frais généraux couvrent les frais de personnel administratif et auxiliaire (secrétariat, comptabilité…) ainsi que les frais additionnels non spécifiques tels que : télécommunication, mobilier et matériel de bureau, frais immobiliers…</w:t>
      </w:r>
    </w:p>
    <w:p w14:paraId="07DA0E98" w14:textId="1D0D2960" w:rsidR="00157483" w:rsidRDefault="00157483" w:rsidP="004835D8">
      <w:pPr>
        <w:rPr>
          <w:i/>
          <w:sz w:val="18"/>
          <w:szCs w:val="18"/>
        </w:rPr>
      </w:pPr>
    </w:p>
    <w:p w14:paraId="1CF91B93" w14:textId="1BA385C2" w:rsidR="006A36CA" w:rsidRDefault="006A36CA" w:rsidP="004835D8">
      <w:pPr>
        <w:rPr>
          <w:i/>
          <w:sz w:val="18"/>
          <w:szCs w:val="18"/>
        </w:rPr>
      </w:pPr>
    </w:p>
    <w:p w14:paraId="6B4F3585" w14:textId="77777777" w:rsidR="006A36CA" w:rsidRDefault="006A36CA" w:rsidP="004835D8">
      <w:pPr>
        <w:rPr>
          <w:i/>
          <w:sz w:val="18"/>
          <w:szCs w:val="18"/>
        </w:rPr>
      </w:pPr>
    </w:p>
    <w:p w14:paraId="60603F25" w14:textId="29BB0C78" w:rsidR="004835D8" w:rsidRPr="002B1EF5" w:rsidRDefault="004835D8" w:rsidP="004835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Pertinence du projet </w:t>
      </w:r>
    </w:p>
    <w:p w14:paraId="67634ECC" w14:textId="77777777" w:rsidR="0015421D" w:rsidRPr="00D55BFD" w:rsidRDefault="0015421D" w:rsidP="008232A7">
      <w:pPr>
        <w:rPr>
          <w:iCs/>
          <w:sz w:val="18"/>
          <w:szCs w:val="18"/>
        </w:rPr>
      </w:pPr>
    </w:p>
    <w:p w14:paraId="67D2D893" w14:textId="18970EF6" w:rsidR="00D55BFD" w:rsidRPr="006501C4" w:rsidRDefault="00D55BFD" w:rsidP="00D55BFD">
      <w:pPr>
        <w:pStyle w:val="Listepuces3"/>
        <w:numPr>
          <w:ilvl w:val="0"/>
          <w:numId w:val="0"/>
        </w:numPr>
        <w:rPr>
          <w:i/>
        </w:rPr>
      </w:pPr>
      <w:r w:rsidRPr="006501C4">
        <w:rPr>
          <w:i/>
          <w:szCs w:val="20"/>
        </w:rPr>
        <w:t xml:space="preserve">Veuillez détailler </w:t>
      </w:r>
      <w:r w:rsidRPr="006501C4">
        <w:rPr>
          <w:i/>
        </w:rPr>
        <w:t>l</w:t>
      </w:r>
      <w:r w:rsidR="004D7EC5" w:rsidRPr="006501C4">
        <w:rPr>
          <w:i/>
        </w:rPr>
        <w:t>es</w:t>
      </w:r>
      <w:r w:rsidRPr="006501C4">
        <w:rPr>
          <w:i/>
        </w:rPr>
        <w:t xml:space="preserve"> </w:t>
      </w:r>
      <w:r w:rsidR="004D7EC5" w:rsidRPr="006501C4">
        <w:rPr>
          <w:b/>
          <w:bCs/>
          <w:i/>
        </w:rPr>
        <w:t xml:space="preserve">moyens affectés </w:t>
      </w:r>
      <w:r w:rsidRPr="006501C4">
        <w:rPr>
          <w:i/>
        </w:rPr>
        <w:t xml:space="preserve">au </w:t>
      </w:r>
      <w:r w:rsidR="004D7EC5" w:rsidRPr="006501C4">
        <w:rPr>
          <w:i/>
        </w:rPr>
        <w:t xml:space="preserve">projet en termes de </w:t>
      </w:r>
      <w:r w:rsidR="004D7EC5" w:rsidRPr="006501C4">
        <w:rPr>
          <w:b/>
          <w:bCs/>
          <w:i/>
        </w:rPr>
        <w:t>volume de</w:t>
      </w:r>
      <w:r w:rsidR="004D7EC5" w:rsidRPr="006501C4">
        <w:rPr>
          <w:i/>
        </w:rPr>
        <w:t xml:space="preserve"> </w:t>
      </w:r>
      <w:r w:rsidR="004D7EC5" w:rsidRPr="006501C4">
        <w:rPr>
          <w:b/>
          <w:bCs/>
          <w:i/>
        </w:rPr>
        <w:t>temps</w:t>
      </w:r>
      <w:r w:rsidR="004D7EC5" w:rsidRPr="006501C4">
        <w:rPr>
          <w:i/>
        </w:rPr>
        <w:t xml:space="preserve"> accordé à l’action.</w:t>
      </w:r>
    </w:p>
    <w:p w14:paraId="1ECB71E5" w14:textId="77777777" w:rsidR="00D55BFD" w:rsidRPr="00D66FD1" w:rsidRDefault="00D55BFD" w:rsidP="00D55BFD">
      <w:pPr>
        <w:rPr>
          <w:i/>
          <w:szCs w:val="20"/>
        </w:rPr>
      </w:pPr>
      <w:r w:rsidRPr="00D66FD1">
        <w:rPr>
          <w:i/>
          <w:szCs w:val="20"/>
        </w:rPr>
        <w:t>.</w:t>
      </w:r>
    </w:p>
    <w:p w14:paraId="7DDD26A5" w14:textId="77777777" w:rsidR="00D55BFD" w:rsidRPr="00D66FD1" w:rsidRDefault="00D55BFD" w:rsidP="00D55BFD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28207A95" w14:textId="77777777" w:rsidR="00D55BFD" w:rsidRDefault="00D55BFD" w:rsidP="00D55BFD">
      <w:pPr>
        <w:rPr>
          <w:i/>
          <w:sz w:val="18"/>
          <w:szCs w:val="18"/>
        </w:rPr>
      </w:pPr>
    </w:p>
    <w:p w14:paraId="010B7CAD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0BAA475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343EB69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FAABE06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448C815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30A2E5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FE62027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A6C66C3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BAF2493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91AFE28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B952DCF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840DC92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B5AB617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2085D29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5EAA857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648DF28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4A5F24D" w14:textId="77777777" w:rsidR="00D55BFD" w:rsidRDefault="00D55BFD" w:rsidP="00D55BFD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D4D359C" w14:textId="77777777" w:rsidR="0015421D" w:rsidRDefault="0015421D" w:rsidP="008232A7">
      <w:pPr>
        <w:rPr>
          <w:i/>
          <w:sz w:val="18"/>
          <w:szCs w:val="18"/>
        </w:rPr>
      </w:pPr>
    </w:p>
    <w:p w14:paraId="038160A6" w14:textId="77777777" w:rsidR="00B57D3C" w:rsidRDefault="00B57D3C" w:rsidP="004D7EC5">
      <w:pPr>
        <w:pStyle w:val="Listepuces3"/>
        <w:numPr>
          <w:ilvl w:val="0"/>
          <w:numId w:val="0"/>
        </w:numPr>
        <w:rPr>
          <w:i/>
          <w:szCs w:val="20"/>
        </w:rPr>
      </w:pPr>
    </w:p>
    <w:p w14:paraId="35A5CEC3" w14:textId="413E0638" w:rsidR="004D7EC5" w:rsidRPr="00FD5717" w:rsidRDefault="004D7EC5" w:rsidP="004D7EC5">
      <w:pPr>
        <w:pStyle w:val="Listepuces3"/>
        <w:numPr>
          <w:ilvl w:val="0"/>
          <w:numId w:val="0"/>
        </w:numPr>
        <w:rPr>
          <w:i/>
        </w:rPr>
      </w:pPr>
      <w:r w:rsidRPr="004D7EC5">
        <w:rPr>
          <w:i/>
          <w:szCs w:val="20"/>
        </w:rPr>
        <w:t xml:space="preserve">Veuillez détailler </w:t>
      </w:r>
      <w:r w:rsidRPr="004D7EC5">
        <w:rPr>
          <w:b/>
          <w:bCs/>
          <w:i/>
        </w:rPr>
        <w:t xml:space="preserve">l’importance du travail </w:t>
      </w:r>
      <w:r w:rsidRPr="004D7EC5">
        <w:rPr>
          <w:i/>
        </w:rPr>
        <w:t>en collectif</w:t>
      </w:r>
      <w:r>
        <w:rPr>
          <w:i/>
        </w:rPr>
        <w:t xml:space="preserve"> que ce projet va apporter.</w:t>
      </w:r>
    </w:p>
    <w:p w14:paraId="34F9E648" w14:textId="77777777" w:rsidR="004D7EC5" w:rsidRPr="00D66FD1" w:rsidRDefault="004D7EC5" w:rsidP="004D7EC5">
      <w:pPr>
        <w:pStyle w:val="Listepuces3"/>
        <w:numPr>
          <w:ilvl w:val="0"/>
          <w:numId w:val="0"/>
        </w:num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72043105" w14:textId="77777777" w:rsidR="004D7EC5" w:rsidRDefault="004D7EC5" w:rsidP="004D7EC5">
      <w:pPr>
        <w:rPr>
          <w:i/>
          <w:sz w:val="18"/>
          <w:szCs w:val="18"/>
        </w:rPr>
      </w:pPr>
    </w:p>
    <w:p w14:paraId="41B1B7E8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9E9134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D955605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511E5B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AA78163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1BAB3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B849801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8C8203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0891DF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74EB4B1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176B3B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1D9E713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F828B1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E1E93E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61CAE4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556BDD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BBD0DEF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3E4341D" w14:textId="77777777" w:rsidR="004D7EC5" w:rsidRDefault="004D7EC5" w:rsidP="004D7EC5">
      <w:pPr>
        <w:rPr>
          <w:i/>
          <w:sz w:val="18"/>
          <w:szCs w:val="18"/>
        </w:rPr>
      </w:pPr>
    </w:p>
    <w:p w14:paraId="6F0F8DAF" w14:textId="1ECC7234" w:rsidR="004D7EC5" w:rsidRPr="00FD5717" w:rsidRDefault="004D7EC5" w:rsidP="004D7EC5">
      <w:pPr>
        <w:pStyle w:val="Listepuces3"/>
        <w:numPr>
          <w:ilvl w:val="0"/>
          <w:numId w:val="0"/>
        </w:numPr>
        <w:rPr>
          <w:i/>
        </w:rPr>
      </w:pPr>
      <w:r w:rsidRPr="00FD5717">
        <w:rPr>
          <w:i/>
          <w:szCs w:val="20"/>
        </w:rPr>
        <w:t xml:space="preserve">Veuillez détailler </w:t>
      </w:r>
      <w:r w:rsidRPr="004D7EC5">
        <w:rPr>
          <w:i/>
        </w:rPr>
        <w:t>le</w:t>
      </w:r>
      <w:r>
        <w:rPr>
          <w:b/>
          <w:bCs/>
          <w:i/>
        </w:rPr>
        <w:t xml:space="preserve"> développement d’actions </w:t>
      </w:r>
      <w:r>
        <w:rPr>
          <w:i/>
        </w:rPr>
        <w:t>complémentaires à l’existant</w:t>
      </w:r>
      <w:r w:rsidR="006501C4">
        <w:rPr>
          <w:i/>
        </w:rPr>
        <w:t xml:space="preserve"> qui seront mis en place</w:t>
      </w:r>
      <w:r>
        <w:rPr>
          <w:i/>
        </w:rPr>
        <w:t>.</w:t>
      </w:r>
    </w:p>
    <w:p w14:paraId="42BB5E8C" w14:textId="77777777" w:rsidR="004D7EC5" w:rsidRPr="00D66FD1" w:rsidRDefault="004D7EC5" w:rsidP="004D7EC5">
      <w:pPr>
        <w:pStyle w:val="Listepuces3"/>
        <w:numPr>
          <w:ilvl w:val="0"/>
          <w:numId w:val="0"/>
        </w:num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2926F0F6" w14:textId="77777777" w:rsidR="004D7EC5" w:rsidRDefault="004D7EC5" w:rsidP="004D7EC5">
      <w:pPr>
        <w:rPr>
          <w:i/>
          <w:sz w:val="18"/>
          <w:szCs w:val="18"/>
        </w:rPr>
      </w:pPr>
    </w:p>
    <w:p w14:paraId="2445E96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9186E03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9412F2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4BA984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5709C9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C34C4B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F6B9B9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E3CB40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9D3C8B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CC7C93C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7FB17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8C87561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D4BDED5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2B06DFD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578703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87661CD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092AB3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D509AC3" w14:textId="77777777" w:rsidR="004D7EC5" w:rsidRDefault="004D7EC5" w:rsidP="004D7EC5">
      <w:pPr>
        <w:rPr>
          <w:i/>
          <w:sz w:val="18"/>
          <w:szCs w:val="18"/>
        </w:rPr>
      </w:pPr>
    </w:p>
    <w:p w14:paraId="684DEB20" w14:textId="77777777" w:rsidR="004D7EC5" w:rsidRPr="00D66FD1" w:rsidRDefault="004D7EC5" w:rsidP="004D7EC5">
      <w:pPr>
        <w:widowControl/>
        <w:suppressAutoHyphens w:val="0"/>
        <w:rPr>
          <w:rFonts w:eastAsia="Times New Roman" w:cs="Arial"/>
          <w:szCs w:val="20"/>
          <w:lang w:eastAsia="fr-BE"/>
        </w:rPr>
      </w:pPr>
    </w:p>
    <w:p w14:paraId="660E92B7" w14:textId="77777777" w:rsidR="00157483" w:rsidRDefault="004D7EC5" w:rsidP="004D7EC5">
      <w:pPr>
        <w:pStyle w:val="Listepuces3"/>
        <w:numPr>
          <w:ilvl w:val="0"/>
          <w:numId w:val="0"/>
        </w:numPr>
        <w:rPr>
          <w:rFonts w:eastAsia="Times New Roman" w:cs="Arial"/>
          <w:szCs w:val="20"/>
          <w:lang w:eastAsia="fr-BE"/>
        </w:rPr>
      </w:pPr>
      <w:r>
        <w:rPr>
          <w:rFonts w:eastAsia="Times New Roman" w:cs="Arial"/>
          <w:szCs w:val="20"/>
          <w:lang w:eastAsia="fr-BE"/>
        </w:rPr>
        <w:br w:type="page"/>
      </w:r>
    </w:p>
    <w:p w14:paraId="47A9254F" w14:textId="77777777" w:rsidR="00157483" w:rsidRDefault="00157483" w:rsidP="004D7EC5">
      <w:pPr>
        <w:pStyle w:val="Listepuces3"/>
        <w:numPr>
          <w:ilvl w:val="0"/>
          <w:numId w:val="0"/>
        </w:numPr>
        <w:rPr>
          <w:rFonts w:eastAsia="Times New Roman" w:cs="Arial"/>
          <w:szCs w:val="20"/>
          <w:lang w:eastAsia="fr-BE"/>
        </w:rPr>
      </w:pPr>
    </w:p>
    <w:p w14:paraId="14A09F85" w14:textId="581F666C" w:rsidR="004D7EC5" w:rsidRPr="00FD5717" w:rsidRDefault="004D7EC5" w:rsidP="004D7EC5">
      <w:pPr>
        <w:pStyle w:val="Listepuces3"/>
        <w:numPr>
          <w:ilvl w:val="0"/>
          <w:numId w:val="0"/>
        </w:numPr>
        <w:rPr>
          <w:i/>
        </w:rPr>
      </w:pPr>
      <w:r w:rsidRPr="00FD5717">
        <w:rPr>
          <w:i/>
          <w:szCs w:val="20"/>
        </w:rPr>
        <w:t>Veuillez détailler</w:t>
      </w:r>
      <w:r>
        <w:rPr>
          <w:i/>
          <w:szCs w:val="20"/>
        </w:rPr>
        <w:t xml:space="preserve"> la mise en pratique </w:t>
      </w:r>
      <w:r w:rsidR="006262F2">
        <w:rPr>
          <w:i/>
          <w:szCs w:val="20"/>
        </w:rPr>
        <w:t>qui sera mise en place concernant</w:t>
      </w:r>
      <w:r>
        <w:rPr>
          <w:b/>
          <w:bCs/>
          <w:i/>
        </w:rPr>
        <w:t xml:space="preserve"> l’accueil </w:t>
      </w:r>
      <w:r>
        <w:rPr>
          <w:i/>
        </w:rPr>
        <w:t>d’un public spécifique.</w:t>
      </w:r>
    </w:p>
    <w:p w14:paraId="711474D3" w14:textId="77777777" w:rsidR="004D7EC5" w:rsidRPr="00D66FD1" w:rsidRDefault="004D7EC5" w:rsidP="004D7EC5">
      <w:pPr>
        <w:pStyle w:val="Listepuces3"/>
        <w:numPr>
          <w:ilvl w:val="0"/>
          <w:numId w:val="0"/>
        </w:num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38D2B5BE" w14:textId="77777777" w:rsidR="004D7EC5" w:rsidRDefault="004D7EC5" w:rsidP="004D7EC5">
      <w:pPr>
        <w:rPr>
          <w:i/>
          <w:sz w:val="18"/>
          <w:szCs w:val="18"/>
        </w:rPr>
      </w:pPr>
    </w:p>
    <w:p w14:paraId="55BE801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8440364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442C66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0C33F2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D5AA92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A187C9C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8715580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EE9C77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9963AB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358069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30226B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4946CCF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D1F26B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F1D8C35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B98909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6F0BC30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C705F85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DB135EF" w14:textId="77777777" w:rsidR="004D7EC5" w:rsidRDefault="004D7EC5" w:rsidP="004D7EC5">
      <w:pPr>
        <w:rPr>
          <w:i/>
          <w:sz w:val="18"/>
          <w:szCs w:val="18"/>
        </w:rPr>
      </w:pPr>
    </w:p>
    <w:p w14:paraId="249C10E7" w14:textId="1E0D423E" w:rsidR="006501C4" w:rsidRPr="00FD5717" w:rsidRDefault="006501C4" w:rsidP="006501C4">
      <w:pPr>
        <w:pStyle w:val="Listepuces3"/>
        <w:numPr>
          <w:ilvl w:val="0"/>
          <w:numId w:val="0"/>
        </w:numPr>
        <w:jc w:val="both"/>
        <w:rPr>
          <w:i/>
        </w:rPr>
      </w:pPr>
      <w:r w:rsidRPr="00FD5717">
        <w:rPr>
          <w:i/>
          <w:szCs w:val="20"/>
        </w:rPr>
        <w:t xml:space="preserve">Veuillez détailler </w:t>
      </w:r>
      <w:r w:rsidRPr="00FD5717">
        <w:rPr>
          <w:i/>
        </w:rPr>
        <w:t>l</w:t>
      </w:r>
      <w:r>
        <w:rPr>
          <w:i/>
        </w:rPr>
        <w:t>’</w:t>
      </w:r>
      <w:r w:rsidRPr="00FD5717">
        <w:rPr>
          <w:b/>
          <w:bCs/>
          <w:i/>
        </w:rPr>
        <w:t>a</w:t>
      </w:r>
      <w:r>
        <w:rPr>
          <w:b/>
          <w:bCs/>
          <w:i/>
        </w:rPr>
        <w:t>ncrage</w:t>
      </w:r>
      <w:r w:rsidRPr="00FD5717">
        <w:rPr>
          <w:i/>
        </w:rPr>
        <w:t xml:space="preserve"> </w:t>
      </w:r>
      <w:r>
        <w:rPr>
          <w:i/>
        </w:rPr>
        <w:t>au sein des acteurs locaux de l’accompagnement social, pédagogique et de mise à l’emploi.</w:t>
      </w:r>
    </w:p>
    <w:p w14:paraId="12412897" w14:textId="77777777" w:rsidR="006501C4" w:rsidRPr="00D66FD1" w:rsidRDefault="006501C4" w:rsidP="006501C4">
      <w:pPr>
        <w:pStyle w:val="Listepuces3"/>
        <w:numPr>
          <w:ilvl w:val="0"/>
          <w:numId w:val="0"/>
        </w:num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68BEE4F2" w14:textId="77777777" w:rsidR="006501C4" w:rsidRDefault="006501C4" w:rsidP="006501C4">
      <w:pPr>
        <w:rPr>
          <w:i/>
          <w:sz w:val="18"/>
          <w:szCs w:val="18"/>
        </w:rPr>
      </w:pPr>
    </w:p>
    <w:p w14:paraId="7DB2FE9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6DDDE4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8A5AB68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6AD6530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50FA2F3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3EB2D2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030FC94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2567C74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AF13AF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36F105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6D366F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223838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6D3AD6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1B072A8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92B64E3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0CA0160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0A3A075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64AA176" w14:textId="77777777" w:rsidR="006501C4" w:rsidRDefault="006501C4" w:rsidP="006501C4">
      <w:pPr>
        <w:rPr>
          <w:i/>
          <w:sz w:val="18"/>
          <w:szCs w:val="18"/>
        </w:rPr>
      </w:pPr>
    </w:p>
    <w:p w14:paraId="6820F884" w14:textId="77777777" w:rsidR="006501C4" w:rsidRPr="00D66FD1" w:rsidRDefault="006501C4" w:rsidP="006501C4">
      <w:pPr>
        <w:widowControl/>
        <w:suppressAutoHyphens w:val="0"/>
        <w:rPr>
          <w:rFonts w:eastAsia="Times New Roman" w:cs="Arial"/>
          <w:szCs w:val="20"/>
          <w:lang w:eastAsia="fr-BE"/>
        </w:rPr>
      </w:pPr>
    </w:p>
    <w:p w14:paraId="53EAD930" w14:textId="77777777" w:rsidR="006501C4" w:rsidRDefault="006501C4" w:rsidP="006501C4">
      <w:pPr>
        <w:pStyle w:val="Listepuces3"/>
        <w:numPr>
          <w:ilvl w:val="0"/>
          <w:numId w:val="0"/>
        </w:numPr>
        <w:rPr>
          <w:rFonts w:eastAsia="Times New Roman" w:cs="Arial"/>
          <w:szCs w:val="20"/>
          <w:lang w:eastAsia="fr-BE"/>
        </w:rPr>
      </w:pPr>
      <w:r>
        <w:rPr>
          <w:rFonts w:eastAsia="Times New Roman" w:cs="Arial"/>
          <w:szCs w:val="20"/>
          <w:lang w:eastAsia="fr-BE"/>
        </w:rPr>
        <w:br w:type="page"/>
      </w:r>
    </w:p>
    <w:p w14:paraId="0BCFC954" w14:textId="3E913D25" w:rsidR="00D55BFD" w:rsidRPr="00D55BFD" w:rsidRDefault="00D55BFD" w:rsidP="00D55BFD">
      <w:pPr>
        <w:rPr>
          <w:iCs/>
          <w:sz w:val="18"/>
          <w:szCs w:val="18"/>
        </w:rPr>
      </w:pPr>
    </w:p>
    <w:p w14:paraId="3D6B53CA" w14:textId="7565AC94" w:rsidR="00D55BFD" w:rsidRPr="00D55BFD" w:rsidRDefault="00D55BFD" w:rsidP="009A09B5">
      <w:pPr>
        <w:pStyle w:val="Listepuces3"/>
        <w:numPr>
          <w:ilvl w:val="0"/>
          <w:numId w:val="0"/>
        </w:numPr>
        <w:jc w:val="both"/>
        <w:rPr>
          <w:i/>
        </w:rPr>
      </w:pPr>
      <w:r w:rsidRPr="00D55BFD">
        <w:rPr>
          <w:i/>
          <w:szCs w:val="20"/>
        </w:rPr>
        <w:t xml:space="preserve">Veuillez détailler </w:t>
      </w:r>
      <w:r w:rsidRPr="00D55BFD">
        <w:rPr>
          <w:b/>
          <w:bCs/>
          <w:i/>
        </w:rPr>
        <w:t xml:space="preserve">les articulations </w:t>
      </w:r>
      <w:r w:rsidRPr="00D55BFD">
        <w:rPr>
          <w:i/>
        </w:rPr>
        <w:t xml:space="preserve">prévues en amont, pendant et en aval </w:t>
      </w:r>
      <w:r w:rsidR="009A09B5">
        <w:rPr>
          <w:i/>
        </w:rPr>
        <w:t>de l’accompagnement dans les CISP</w:t>
      </w:r>
      <w:r w:rsidRPr="00D55BFD">
        <w:rPr>
          <w:i/>
        </w:rPr>
        <w:t>.</w:t>
      </w:r>
    </w:p>
    <w:p w14:paraId="597A2FAB" w14:textId="77777777" w:rsidR="00D55BFD" w:rsidRPr="00D66FD1" w:rsidRDefault="00D55BFD" w:rsidP="00D55BFD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1 page </w:t>
      </w:r>
      <w:r w:rsidRPr="00D66FD1">
        <w:rPr>
          <w:b/>
          <w:i/>
          <w:color w:val="FF0000"/>
          <w:szCs w:val="20"/>
        </w:rPr>
        <w:t>maximum !</w:t>
      </w:r>
    </w:p>
    <w:p w14:paraId="3F83914E" w14:textId="77777777" w:rsidR="00D55BFD" w:rsidRDefault="00D55BFD" w:rsidP="00D55BFD">
      <w:pPr>
        <w:rPr>
          <w:i/>
          <w:sz w:val="18"/>
          <w:szCs w:val="18"/>
        </w:rPr>
      </w:pPr>
    </w:p>
    <w:p w14:paraId="3F092D01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E104904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1CE0D7F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8E8A25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FA7EDD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85B5674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310465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267DCF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3594A348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248D9CC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FD83C60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59123D8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C18B75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B3E3BF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2D8FC894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00E98A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B04068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4294728" w14:textId="77777777" w:rsidR="00D55BFD" w:rsidRDefault="00D55BFD" w:rsidP="00D55BFD">
      <w:pPr>
        <w:rPr>
          <w:i/>
          <w:sz w:val="18"/>
          <w:szCs w:val="18"/>
        </w:rPr>
      </w:pPr>
    </w:p>
    <w:p w14:paraId="6638A9D7" w14:textId="3A4BA8E7" w:rsidR="00FD5717" w:rsidRDefault="00FD5717" w:rsidP="00FD5717">
      <w:pPr>
        <w:pStyle w:val="Listepuces3"/>
        <w:numPr>
          <w:ilvl w:val="0"/>
          <w:numId w:val="0"/>
        </w:numPr>
        <w:rPr>
          <w:rFonts w:eastAsia="Times New Roman" w:cs="Arial"/>
          <w:szCs w:val="20"/>
          <w:lang w:eastAsia="fr-BE"/>
        </w:rPr>
      </w:pPr>
    </w:p>
    <w:p w14:paraId="26D8863B" w14:textId="58E5FE66" w:rsidR="00FD5717" w:rsidRDefault="00D55BFD" w:rsidP="00FD5717">
      <w:pPr>
        <w:pStyle w:val="Listepuces3"/>
        <w:numPr>
          <w:ilvl w:val="0"/>
          <w:numId w:val="0"/>
        </w:numPr>
      </w:pPr>
      <w:r w:rsidRPr="00FD5717">
        <w:rPr>
          <w:i/>
          <w:szCs w:val="20"/>
        </w:rPr>
        <w:t xml:space="preserve">Veuillez détailler </w:t>
      </w:r>
      <w:r w:rsidR="00FD5717" w:rsidRPr="004D7EC5">
        <w:rPr>
          <w:i/>
          <w:iCs/>
        </w:rPr>
        <w:t>les</w:t>
      </w:r>
      <w:r w:rsidR="00FD5717" w:rsidRPr="004D7EC5">
        <w:rPr>
          <w:b/>
          <w:bCs/>
          <w:i/>
          <w:iCs/>
        </w:rPr>
        <w:t xml:space="preserve"> résultats attendus </w:t>
      </w:r>
      <w:r w:rsidR="004D7EC5" w:rsidRPr="004D7EC5">
        <w:rPr>
          <w:i/>
          <w:iCs/>
        </w:rPr>
        <w:t>du projet.</w:t>
      </w:r>
    </w:p>
    <w:p w14:paraId="5BA25934" w14:textId="77777777" w:rsidR="00D55BFD" w:rsidRPr="00D66FD1" w:rsidRDefault="00FD5717" w:rsidP="00FD5717">
      <w:pPr>
        <w:pStyle w:val="Listepuces3"/>
        <w:numPr>
          <w:ilvl w:val="0"/>
          <w:numId w:val="0"/>
        </w:num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1</w:t>
      </w:r>
      <w:r w:rsidR="00D55BFD">
        <w:rPr>
          <w:b/>
          <w:i/>
          <w:color w:val="FF0000"/>
          <w:szCs w:val="20"/>
        </w:rPr>
        <w:t xml:space="preserve"> page </w:t>
      </w:r>
      <w:r w:rsidR="00D55BFD" w:rsidRPr="00D66FD1">
        <w:rPr>
          <w:b/>
          <w:i/>
          <w:color w:val="FF0000"/>
          <w:szCs w:val="20"/>
        </w:rPr>
        <w:t>maximum !</w:t>
      </w:r>
    </w:p>
    <w:p w14:paraId="7E44FC93" w14:textId="77777777" w:rsidR="00D55BFD" w:rsidRDefault="00D55BFD" w:rsidP="00D55BFD">
      <w:pPr>
        <w:rPr>
          <w:i/>
          <w:sz w:val="18"/>
          <w:szCs w:val="18"/>
        </w:rPr>
      </w:pPr>
    </w:p>
    <w:p w14:paraId="747C4A0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F30F13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3A2C2CA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617AA3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14EA742D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177948E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38AB385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B15EE6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367B8BC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D2703E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0CCD7549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41192632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CDB1A3C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C8A7A5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7842FE6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552E71BB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71CDF157" w14:textId="77777777" w:rsidR="00157483" w:rsidRDefault="00157483" w:rsidP="00157483">
      <w:pPr>
        <w:pStyle w:val="Rubri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00" w:lineRule="atLeast"/>
        <w:rPr>
          <w:sz w:val="22"/>
          <w:szCs w:val="22"/>
        </w:rPr>
      </w:pPr>
    </w:p>
    <w:p w14:paraId="6F07727E" w14:textId="77777777" w:rsidR="00D55BFD" w:rsidRDefault="00D55BFD" w:rsidP="00D55BFD">
      <w:pPr>
        <w:rPr>
          <w:i/>
          <w:sz w:val="18"/>
          <w:szCs w:val="18"/>
        </w:rPr>
      </w:pPr>
    </w:p>
    <w:p w14:paraId="0BC04F47" w14:textId="77777777" w:rsidR="00D55BFD" w:rsidRPr="00D66FD1" w:rsidRDefault="00D55BFD" w:rsidP="00D55BFD">
      <w:pPr>
        <w:widowControl/>
        <w:suppressAutoHyphens w:val="0"/>
        <w:rPr>
          <w:rFonts w:eastAsia="Times New Roman" w:cs="Arial"/>
          <w:szCs w:val="20"/>
          <w:lang w:eastAsia="fr-BE"/>
        </w:rPr>
      </w:pPr>
    </w:p>
    <w:p w14:paraId="6BAE01E0" w14:textId="77777777" w:rsidR="00FD5717" w:rsidRDefault="00D55BFD" w:rsidP="00D55BFD">
      <w:pPr>
        <w:widowControl/>
        <w:suppressAutoHyphens w:val="0"/>
        <w:rPr>
          <w:rFonts w:eastAsia="Times New Roman" w:cs="Arial"/>
          <w:szCs w:val="20"/>
          <w:lang w:eastAsia="fr-BE"/>
        </w:rPr>
      </w:pPr>
      <w:r>
        <w:rPr>
          <w:rFonts w:eastAsia="Times New Roman" w:cs="Arial"/>
          <w:szCs w:val="20"/>
          <w:lang w:eastAsia="fr-BE"/>
        </w:rPr>
        <w:br w:type="page"/>
      </w:r>
    </w:p>
    <w:p w14:paraId="3EE886FD" w14:textId="77777777" w:rsidR="00AC6EFE" w:rsidRDefault="0040583F" w:rsidP="00040EAE">
      <w:pPr>
        <w:pStyle w:val="Titre1"/>
        <w:numPr>
          <w:ilvl w:val="0"/>
          <w:numId w:val="2"/>
        </w:numPr>
        <w:pBdr>
          <w:left w:val="single" w:sz="8" w:space="0" w:color="FF0000"/>
        </w:pBdr>
        <w:tabs>
          <w:tab w:val="left" w:pos="-170"/>
        </w:tabs>
        <w:ind w:left="-170"/>
      </w:pPr>
      <w:r>
        <w:lastRenderedPageBreak/>
        <w:t>1</w:t>
      </w:r>
      <w:r w:rsidR="001E7BBD">
        <w:t>3</w:t>
      </w:r>
      <w:r w:rsidR="00AC6EFE">
        <w:t xml:space="preserve"> : Engagement, déclaration sur l'honneur et signature</w:t>
      </w:r>
    </w:p>
    <w:p w14:paraId="798F708C" w14:textId="77777777" w:rsidR="00AC6EFE" w:rsidRDefault="00AC6EFE" w:rsidP="00AC6EFE"/>
    <w:p w14:paraId="0EDDA67F" w14:textId="77777777" w:rsidR="00F14246" w:rsidRDefault="00F14246" w:rsidP="00AC6EFE"/>
    <w:p w14:paraId="6848FE85" w14:textId="77777777" w:rsidR="005A600D" w:rsidRPr="00F14246" w:rsidRDefault="005A600D" w:rsidP="005A600D">
      <w:pPr>
        <w:rPr>
          <w:sz w:val="22"/>
          <w:szCs w:val="22"/>
        </w:rPr>
      </w:pPr>
      <w:r w:rsidRPr="00F14246">
        <w:rPr>
          <w:sz w:val="22"/>
          <w:szCs w:val="22"/>
        </w:rPr>
        <w:t xml:space="preserve">Je soussigné, </w:t>
      </w:r>
    </w:p>
    <w:p w14:paraId="535930D9" w14:textId="77777777" w:rsidR="005A600D" w:rsidRPr="00F14246" w:rsidRDefault="005A600D" w:rsidP="005A60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590"/>
        <w:gridCol w:w="279"/>
        <w:gridCol w:w="986"/>
        <w:gridCol w:w="3952"/>
      </w:tblGrid>
      <w:tr w:rsidR="00C15313" w14:paraId="16BA4038" w14:textId="77777777" w:rsidTr="009F5AFE">
        <w:trPr>
          <w:trHeight w:val="331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14:paraId="1FB3CA54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>Nom 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B5A8" w14:textId="77777777" w:rsidR="005A600D" w:rsidRPr="00F14246" w:rsidRDefault="005A600D" w:rsidP="004034AF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14:paraId="0BF6D044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16A07934" w14:textId="77777777" w:rsidR="005A600D" w:rsidRPr="00F14246" w:rsidRDefault="005A600D" w:rsidP="005A600D">
            <w:pPr>
              <w:pStyle w:val="Contenudetableau"/>
              <w:snapToGrid w:val="0"/>
              <w:jc w:val="right"/>
              <w:rPr>
                <w:rFonts w:cs="StarSymbol"/>
                <w:sz w:val="22"/>
                <w:szCs w:val="22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14:paraId="255671B8" w14:textId="77777777" w:rsidR="005A600D" w:rsidRPr="00F14246" w:rsidRDefault="005A600D" w:rsidP="005A600D">
            <w:pPr>
              <w:pStyle w:val="Contenudetableau"/>
              <w:snapToGrid w:val="0"/>
              <w:jc w:val="right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>Prénom :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1AB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4"/>
              </w:rPr>
            </w:pPr>
          </w:p>
        </w:tc>
      </w:tr>
    </w:tbl>
    <w:p w14:paraId="50EA07FA" w14:textId="77777777" w:rsidR="005A600D" w:rsidRDefault="005A600D" w:rsidP="005A600D">
      <w:pPr>
        <w:rPr>
          <w:sz w:val="22"/>
          <w:szCs w:val="22"/>
        </w:rPr>
      </w:pPr>
    </w:p>
    <w:p w14:paraId="3D40DCB5" w14:textId="77777777" w:rsidR="00F14246" w:rsidRPr="00F14246" w:rsidRDefault="00F14246" w:rsidP="005A60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194"/>
        <w:gridCol w:w="25"/>
      </w:tblGrid>
      <w:tr w:rsidR="00C15313" w14:paraId="30EC14B9" w14:textId="77777777" w:rsidTr="009F5AFE">
        <w:tc>
          <w:tcPr>
            <w:tcW w:w="4704" w:type="dxa"/>
            <w:tcBorders>
              <w:right w:val="single" w:sz="4" w:space="0" w:color="auto"/>
            </w:tcBorders>
            <w:vAlign w:val="center"/>
          </w:tcPr>
          <w:p w14:paraId="7C5FF241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  <w:proofErr w:type="gramStart"/>
            <w:r w:rsidRPr="00F14246">
              <w:rPr>
                <w:rFonts w:cs="StarSymbol"/>
                <w:sz w:val="22"/>
                <w:szCs w:val="22"/>
              </w:rPr>
              <w:t>légalement</w:t>
            </w:r>
            <w:proofErr w:type="gramEnd"/>
            <w:r w:rsidRPr="00F14246">
              <w:rPr>
                <w:rFonts w:cs="StarSymbol"/>
                <w:sz w:val="22"/>
                <w:szCs w:val="22"/>
              </w:rPr>
              <w:t xml:space="preserve"> autorisé à engager l'organisme suivant : 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940A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14:paraId="5A84F0D0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</w:tr>
    </w:tbl>
    <w:p w14:paraId="4D737F0B" w14:textId="5EB8B0C3" w:rsidR="005A600D" w:rsidRDefault="005A600D" w:rsidP="005A600D">
      <w:pPr>
        <w:rPr>
          <w:sz w:val="22"/>
          <w:szCs w:val="22"/>
        </w:rPr>
      </w:pPr>
    </w:p>
    <w:tbl>
      <w:tblPr>
        <w:tblpPr w:leftFromText="141" w:rightFromText="141" w:vertAnchor="text" w:horzAnchor="page" w:tblpX="3869" w:tblpY="-7"/>
        <w:tblW w:w="13383" w:type="dxa"/>
        <w:tblLayout w:type="fixed"/>
        <w:tblLook w:val="04A0" w:firstRow="1" w:lastRow="0" w:firstColumn="1" w:lastColumn="0" w:noHBand="0" w:noVBand="1"/>
      </w:tblPr>
      <w:tblGrid>
        <w:gridCol w:w="5098"/>
        <w:gridCol w:w="8285"/>
      </w:tblGrid>
      <w:tr w:rsidR="00984071" w:rsidRPr="00F14246" w14:paraId="3F5FD109" w14:textId="77777777" w:rsidTr="0098407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54F" w14:textId="77777777" w:rsidR="00984071" w:rsidRPr="00F14246" w:rsidRDefault="00984071" w:rsidP="00984071">
            <w:pPr>
              <w:rPr>
                <w:sz w:val="22"/>
                <w:szCs w:val="22"/>
              </w:rPr>
            </w:pPr>
          </w:p>
        </w:tc>
        <w:tc>
          <w:tcPr>
            <w:tcW w:w="8285" w:type="dxa"/>
            <w:tcBorders>
              <w:left w:val="single" w:sz="4" w:space="0" w:color="auto"/>
            </w:tcBorders>
          </w:tcPr>
          <w:p w14:paraId="4D75E85B" w14:textId="77777777" w:rsidR="00984071" w:rsidRPr="00F14246" w:rsidRDefault="00984071" w:rsidP="00984071">
            <w:pPr>
              <w:rPr>
                <w:sz w:val="22"/>
                <w:szCs w:val="22"/>
              </w:rPr>
            </w:pPr>
          </w:p>
        </w:tc>
      </w:tr>
    </w:tbl>
    <w:p w14:paraId="3C5EF3E1" w14:textId="7D47EDBD" w:rsidR="00984071" w:rsidRPr="00F14246" w:rsidRDefault="00984071" w:rsidP="005A60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agissant en qualité de :  </w:t>
      </w:r>
    </w:p>
    <w:p w14:paraId="20C4B38C" w14:textId="184C1DB3" w:rsidR="005A600D" w:rsidRPr="00F14246" w:rsidRDefault="005A600D" w:rsidP="009C0E69">
      <w:pPr>
        <w:rPr>
          <w:sz w:val="22"/>
          <w:szCs w:val="22"/>
        </w:rPr>
      </w:pPr>
    </w:p>
    <w:p w14:paraId="3528B590" w14:textId="77777777" w:rsidR="00C83FD7" w:rsidRPr="00F14246" w:rsidRDefault="00C83FD7" w:rsidP="00C83FD7">
      <w:pPr>
        <w:ind w:left="720"/>
        <w:rPr>
          <w:sz w:val="22"/>
          <w:szCs w:val="22"/>
        </w:rPr>
      </w:pPr>
    </w:p>
    <w:p w14:paraId="75CA1586" w14:textId="77777777" w:rsidR="005A600D" w:rsidRPr="00F14246" w:rsidRDefault="005A600D" w:rsidP="009C0E69">
      <w:pPr>
        <w:jc w:val="both"/>
        <w:rPr>
          <w:sz w:val="22"/>
          <w:szCs w:val="22"/>
        </w:rPr>
      </w:pPr>
      <w:proofErr w:type="gramStart"/>
      <w:r w:rsidRPr="00F14246">
        <w:rPr>
          <w:sz w:val="22"/>
          <w:szCs w:val="22"/>
        </w:rPr>
        <w:t>déclare</w:t>
      </w:r>
      <w:proofErr w:type="gramEnd"/>
      <w:r w:rsidRPr="00F14246">
        <w:rPr>
          <w:sz w:val="22"/>
          <w:szCs w:val="22"/>
        </w:rPr>
        <w:t xml:space="preserve"> sur l'honneur que les renseignements mentionnés dans le présent formulaire </w:t>
      </w:r>
      <w:r w:rsidR="006278CB" w:rsidRPr="00F14246">
        <w:rPr>
          <w:sz w:val="22"/>
          <w:szCs w:val="22"/>
        </w:rPr>
        <w:t xml:space="preserve">sont </w:t>
      </w:r>
      <w:r w:rsidR="006C7F29" w:rsidRPr="00F14246">
        <w:rPr>
          <w:sz w:val="22"/>
          <w:szCs w:val="22"/>
        </w:rPr>
        <w:t xml:space="preserve">complets et </w:t>
      </w:r>
      <w:r w:rsidR="006278CB" w:rsidRPr="00F14246">
        <w:rPr>
          <w:sz w:val="22"/>
          <w:szCs w:val="22"/>
        </w:rPr>
        <w:t>exacts.</w:t>
      </w:r>
    </w:p>
    <w:p w14:paraId="64A8A911" w14:textId="77777777" w:rsidR="00C83FD7" w:rsidRPr="00F14246" w:rsidRDefault="00C83FD7" w:rsidP="00C83FD7">
      <w:pPr>
        <w:pStyle w:val="Paragraphedeliste"/>
        <w:rPr>
          <w:sz w:val="22"/>
          <w:szCs w:val="22"/>
        </w:rPr>
      </w:pPr>
    </w:p>
    <w:p w14:paraId="356AE6E4" w14:textId="77777777" w:rsidR="005A600D" w:rsidRDefault="005A600D" w:rsidP="005A600D">
      <w:pPr>
        <w:rPr>
          <w:sz w:val="22"/>
          <w:szCs w:val="22"/>
        </w:rPr>
      </w:pPr>
    </w:p>
    <w:p w14:paraId="61287A04" w14:textId="77777777" w:rsidR="00036F0A" w:rsidRPr="00F14246" w:rsidRDefault="00036F0A" w:rsidP="005A60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476"/>
        <w:gridCol w:w="849"/>
        <w:gridCol w:w="2843"/>
      </w:tblGrid>
      <w:tr w:rsidR="00C15313" w14:paraId="1E47F557" w14:textId="77777777" w:rsidTr="00036F0A">
        <w:trPr>
          <w:trHeight w:val="419"/>
        </w:trPr>
        <w:tc>
          <w:tcPr>
            <w:tcW w:w="750" w:type="dxa"/>
            <w:vAlign w:val="center"/>
          </w:tcPr>
          <w:p w14:paraId="68DDC657" w14:textId="77777777" w:rsidR="006278CB" w:rsidRPr="00F14246" w:rsidRDefault="006278CB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>Fait à :</w:t>
            </w:r>
          </w:p>
        </w:tc>
        <w:tc>
          <w:tcPr>
            <w:tcW w:w="5476" w:type="dxa"/>
            <w:vAlign w:val="center"/>
          </w:tcPr>
          <w:p w14:paraId="1F0EDE1C" w14:textId="77777777" w:rsidR="006278CB" w:rsidRPr="00F14246" w:rsidRDefault="006278CB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186B9E3C" w14:textId="77777777" w:rsidR="006278CB" w:rsidRPr="00F14246" w:rsidRDefault="006278CB" w:rsidP="005A600D">
            <w:pPr>
              <w:pStyle w:val="Contenudetableau"/>
              <w:snapToGrid w:val="0"/>
              <w:jc w:val="right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>Date :</w:t>
            </w:r>
          </w:p>
        </w:tc>
        <w:tc>
          <w:tcPr>
            <w:tcW w:w="2843" w:type="dxa"/>
            <w:vAlign w:val="center"/>
          </w:tcPr>
          <w:p w14:paraId="73A210E7" w14:textId="77777777" w:rsidR="006278CB" w:rsidRPr="00F14246" w:rsidRDefault="006278CB" w:rsidP="006278CB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</w:tr>
    </w:tbl>
    <w:p w14:paraId="69205833" w14:textId="77777777" w:rsidR="005A600D" w:rsidRDefault="005A600D" w:rsidP="005A600D">
      <w:pPr>
        <w:rPr>
          <w:sz w:val="22"/>
          <w:szCs w:val="22"/>
        </w:rPr>
      </w:pPr>
    </w:p>
    <w:p w14:paraId="18E49E9B" w14:textId="77777777" w:rsidR="00036F0A" w:rsidRPr="00F14246" w:rsidRDefault="00036F0A" w:rsidP="005A60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563"/>
      </w:tblGrid>
      <w:tr w:rsidR="00C15313" w14:paraId="77BDF2F4" w14:textId="77777777" w:rsidTr="00036F0A">
        <w:trPr>
          <w:trHeight w:val="507"/>
        </w:trPr>
        <w:tc>
          <w:tcPr>
            <w:tcW w:w="4360" w:type="dxa"/>
            <w:vAlign w:val="center"/>
          </w:tcPr>
          <w:p w14:paraId="15A56060" w14:textId="77777777" w:rsidR="005A600D" w:rsidRPr="00F14246" w:rsidRDefault="005A600D" w:rsidP="005A600D">
            <w:pPr>
              <w:pStyle w:val="Contenudetableau"/>
              <w:snapToGrid w:val="0"/>
              <w:jc w:val="right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>Mention manuscrite « </w:t>
            </w:r>
            <w:r w:rsidRPr="00F14246">
              <w:rPr>
                <w:rFonts w:cs="StarSymbol"/>
                <w:i/>
                <w:sz w:val="22"/>
                <w:szCs w:val="22"/>
              </w:rPr>
              <w:t>Lu et approuvé</w:t>
            </w:r>
            <w:r w:rsidRPr="00F14246">
              <w:rPr>
                <w:rFonts w:cs="StarSymbol"/>
                <w:sz w:val="22"/>
                <w:szCs w:val="22"/>
              </w:rPr>
              <w:t> » :</w:t>
            </w:r>
          </w:p>
        </w:tc>
        <w:tc>
          <w:tcPr>
            <w:tcW w:w="5563" w:type="dxa"/>
            <w:vAlign w:val="center"/>
          </w:tcPr>
          <w:p w14:paraId="046F01F8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</w:tr>
    </w:tbl>
    <w:p w14:paraId="109C8898" w14:textId="77777777" w:rsidR="005A600D" w:rsidRDefault="005A600D" w:rsidP="005A600D">
      <w:pPr>
        <w:rPr>
          <w:sz w:val="22"/>
          <w:szCs w:val="22"/>
        </w:rPr>
      </w:pPr>
    </w:p>
    <w:p w14:paraId="6030EAC9" w14:textId="77777777" w:rsidR="00036F0A" w:rsidRPr="00F14246" w:rsidRDefault="00036F0A" w:rsidP="005A600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563"/>
      </w:tblGrid>
      <w:tr w:rsidR="00C15313" w14:paraId="21E06A4F" w14:textId="77777777" w:rsidTr="005A600D">
        <w:tc>
          <w:tcPr>
            <w:tcW w:w="4360" w:type="dxa"/>
            <w:vAlign w:val="center"/>
          </w:tcPr>
          <w:p w14:paraId="4FAC0A5E" w14:textId="77777777" w:rsidR="005A600D" w:rsidRPr="00F14246" w:rsidRDefault="005A600D" w:rsidP="005A600D">
            <w:pPr>
              <w:pStyle w:val="Contenudetableau"/>
              <w:snapToGrid w:val="0"/>
              <w:jc w:val="right"/>
              <w:rPr>
                <w:rFonts w:cs="StarSymbol"/>
                <w:sz w:val="22"/>
                <w:szCs w:val="22"/>
              </w:rPr>
            </w:pPr>
            <w:r w:rsidRPr="00F14246">
              <w:rPr>
                <w:rFonts w:cs="StarSymbol"/>
                <w:sz w:val="22"/>
                <w:szCs w:val="22"/>
              </w:rPr>
              <w:t>Signature :</w:t>
            </w:r>
          </w:p>
          <w:p w14:paraId="1616A0D3" w14:textId="77777777" w:rsidR="005A600D" w:rsidRPr="00F14246" w:rsidRDefault="005A600D" w:rsidP="005A600D">
            <w:pPr>
              <w:pStyle w:val="Contenudetableau"/>
              <w:snapToGrid w:val="0"/>
              <w:jc w:val="right"/>
              <w:rPr>
                <w:rFonts w:cs="StarSymbol"/>
                <w:sz w:val="22"/>
                <w:szCs w:val="22"/>
              </w:rPr>
            </w:pPr>
          </w:p>
        </w:tc>
        <w:tc>
          <w:tcPr>
            <w:tcW w:w="5563" w:type="dxa"/>
            <w:vAlign w:val="center"/>
          </w:tcPr>
          <w:p w14:paraId="7D248EF9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  <w:p w14:paraId="7E8DDBDE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  <w:p w14:paraId="2338C5C4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  <w:p w14:paraId="5407BC41" w14:textId="77777777" w:rsidR="005A600D" w:rsidRPr="00F14246" w:rsidRDefault="005A600D" w:rsidP="005A600D">
            <w:pPr>
              <w:pStyle w:val="Contenudetableau"/>
              <w:snapToGrid w:val="0"/>
              <w:rPr>
                <w:rFonts w:cs="StarSymbol"/>
                <w:sz w:val="22"/>
                <w:szCs w:val="22"/>
              </w:rPr>
            </w:pPr>
          </w:p>
        </w:tc>
      </w:tr>
    </w:tbl>
    <w:p w14:paraId="42B532A1" w14:textId="77777777" w:rsidR="005A600D" w:rsidRDefault="005A600D" w:rsidP="005A600D">
      <w:pPr>
        <w:pStyle w:val="Contenudetableau"/>
        <w:snapToGrid w:val="0"/>
        <w:rPr>
          <w:i/>
        </w:rPr>
      </w:pPr>
    </w:p>
    <w:p w14:paraId="3C642082" w14:textId="77777777" w:rsidR="00C979B3" w:rsidRDefault="00C979B3"/>
    <w:p w14:paraId="683FE2C8" w14:textId="77777777" w:rsidR="00FD238E" w:rsidRDefault="00FD238E"/>
    <w:p w14:paraId="75EBFE66" w14:textId="77777777" w:rsidR="00C6107B" w:rsidRDefault="00C6107B"/>
    <w:p w14:paraId="798B96E6" w14:textId="77777777" w:rsidR="00C6107B" w:rsidRDefault="00C6107B"/>
    <w:sectPr w:rsidR="00C6107B" w:rsidSect="00F14246">
      <w:headerReference w:type="default" r:id="rId17"/>
      <w:footerReference w:type="default" r:id="rId18"/>
      <w:pgSz w:w="11905" w:h="16837"/>
      <w:pgMar w:top="1418" w:right="992" w:bottom="1418" w:left="992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DFA7" w14:textId="77777777" w:rsidR="00544063" w:rsidRDefault="00544063" w:rsidP="00C6107B">
      <w:r>
        <w:separator/>
      </w:r>
    </w:p>
  </w:endnote>
  <w:endnote w:type="continuationSeparator" w:id="0">
    <w:p w14:paraId="27AD0F8A" w14:textId="77777777" w:rsidR="00544063" w:rsidRDefault="00544063" w:rsidP="00C6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08FA" w14:textId="77777777" w:rsidR="001152E5" w:rsidRDefault="001152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0E24" w14:textId="77777777" w:rsidR="001152E5" w:rsidRDefault="001152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0423" w14:textId="77777777" w:rsidR="001152E5" w:rsidRDefault="001152E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FF55" w14:textId="77777777" w:rsidR="003D6ECE" w:rsidRDefault="003D6ECE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1044" w14:textId="77777777" w:rsidR="00544063" w:rsidRDefault="00544063" w:rsidP="00C6107B">
      <w:r>
        <w:separator/>
      </w:r>
    </w:p>
  </w:footnote>
  <w:footnote w:type="continuationSeparator" w:id="0">
    <w:p w14:paraId="670A7F14" w14:textId="77777777" w:rsidR="00544063" w:rsidRDefault="00544063" w:rsidP="00C6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CBC" w14:textId="617AB153" w:rsidR="003D6ECE" w:rsidRPr="00EA247B" w:rsidRDefault="007863B9" w:rsidP="005E5CD7">
    <w:pPr>
      <w:pStyle w:val="En-tte"/>
      <w:tabs>
        <w:tab w:val="left" w:pos="2977"/>
        <w:tab w:val="left" w:pos="8789"/>
        <w:tab w:val="left" w:pos="9040"/>
      </w:tabs>
      <w:ind w:firstLine="284"/>
      <w:rPr>
        <w:sz w:val="16"/>
        <w:szCs w:val="16"/>
      </w:rPr>
    </w:pPr>
    <w:r>
      <w:rPr>
        <w:noProof/>
      </w:rPr>
      <w:drawing>
        <wp:inline distT="0" distB="0" distL="0" distR="0" wp14:anchorId="737DDEDB" wp14:editId="35A6F7BC">
          <wp:extent cx="541020" cy="266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6ECE">
      <w:tab/>
    </w:r>
    <w:r w:rsidR="003D6ECE">
      <w:tab/>
    </w:r>
    <w:r w:rsidR="003D6EC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C1CC" w14:textId="77777777" w:rsidR="003D6ECE" w:rsidRDefault="003D6ECE"/>
  <w:p w14:paraId="18D26C1B" w14:textId="77777777" w:rsidR="003D6ECE" w:rsidRDefault="003D6ECE" w:rsidP="00992CE8">
    <w:pPr>
      <w:pStyle w:val="En-tte"/>
      <w:pBdr>
        <w:bottom w:val="single" w:sz="4" w:space="1" w:color="FF0000"/>
      </w:pBdr>
      <w:rPr>
        <w:rFonts w:eastAsia="Times New Roman"/>
        <w:color w:val="00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22CB" w14:textId="6D926085" w:rsidR="003D6ECE" w:rsidRDefault="0054786A" w:rsidP="0054786A">
    <w:pPr>
      <w:jc w:val="center"/>
    </w:pPr>
    <w:ins w:id="0" w:author="CORMANN Constance" w:date="2022-06-01T15:24:00Z">
      <w:r>
        <w:rPr>
          <w:noProof/>
          <w:lang w:eastAsia="fr-BE"/>
        </w:rPr>
        <w:drawing>
          <wp:inline distT="0" distB="0" distL="0" distR="0" wp14:anchorId="238DCCA6" wp14:editId="11F0B960">
            <wp:extent cx="1987550" cy="7791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tbl>
    <w:tblPr>
      <w:tblW w:w="9658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58"/>
    </w:tblGrid>
    <w:tr w:rsidR="003D6ECE" w14:paraId="2B72D813" w14:textId="77777777" w:rsidTr="0077334D">
      <w:trPr>
        <w:trHeight w:hRule="exact" w:val="2620"/>
      </w:trPr>
      <w:tc>
        <w:tcPr>
          <w:tcW w:w="9658" w:type="dxa"/>
          <w:tc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</w:tcBorders>
          <w:shd w:val="clear" w:color="auto" w:fill="D9D9D9"/>
          <w:vAlign w:val="center"/>
        </w:tcPr>
        <w:p w14:paraId="6FFBBA21" w14:textId="24BE6616" w:rsidR="002E026B" w:rsidRDefault="00E51181" w:rsidP="002E026B">
          <w:pPr>
            <w:jc w:val="center"/>
            <w:rPr>
              <w:rFonts w:ascii="Arial-BoldMT" w:hAnsi="Arial-BoldMT" w:cs="Arial-BoldMT"/>
              <w:b/>
              <w:bCs/>
              <w:sz w:val="32"/>
              <w:szCs w:val="32"/>
            </w:rPr>
          </w:pPr>
          <w:r w:rsidRPr="00BC7A38">
            <w:rPr>
              <w:rFonts w:ascii="Arial-BoldMT" w:hAnsi="Arial-BoldMT" w:cs="Arial-BoldMT"/>
              <w:b/>
              <w:bCs/>
              <w:sz w:val="32"/>
              <w:szCs w:val="32"/>
            </w:rPr>
            <w:t>Appel à projets</w:t>
          </w:r>
        </w:p>
        <w:p w14:paraId="2DA7C481" w14:textId="0677C82A" w:rsidR="00E51181" w:rsidRDefault="002E026B" w:rsidP="002E026B">
          <w:pPr>
            <w:jc w:val="center"/>
            <w:rPr>
              <w:rFonts w:ascii="Arial-BoldMT" w:hAnsi="Arial-BoldMT" w:cs="Arial-BoldMT"/>
              <w:b/>
              <w:bCs/>
              <w:sz w:val="32"/>
              <w:szCs w:val="32"/>
            </w:rPr>
          </w:pPr>
          <w:r>
            <w:rPr>
              <w:rFonts w:ascii="Arial-BoldMT" w:hAnsi="Arial-BoldMT" w:cs="Arial-BoldMT"/>
              <w:b/>
              <w:bCs/>
              <w:sz w:val="32"/>
              <w:szCs w:val="32"/>
            </w:rPr>
            <w:t>R</w:t>
          </w:r>
          <w:r w:rsidR="00E51181" w:rsidRPr="00BC7A38">
            <w:rPr>
              <w:rFonts w:ascii="Arial-BoldMT" w:hAnsi="Arial-BoldMT" w:cs="Arial-BoldMT"/>
              <w:b/>
              <w:bCs/>
              <w:sz w:val="32"/>
              <w:szCs w:val="32"/>
            </w:rPr>
            <w:t>enforcement</w:t>
          </w:r>
          <w:r>
            <w:rPr>
              <w:rFonts w:ascii="Arial-BoldMT" w:hAnsi="Arial-BoldMT" w:cs="Arial-BoldMT"/>
              <w:b/>
              <w:bCs/>
              <w:sz w:val="32"/>
              <w:szCs w:val="32"/>
            </w:rPr>
            <w:t xml:space="preserve"> de l’accompagnement psychosocial dans les CISP</w:t>
          </w:r>
        </w:p>
        <w:p w14:paraId="182A57B1" w14:textId="77777777" w:rsidR="003D6ECE" w:rsidRPr="00103086" w:rsidRDefault="003D6ECE" w:rsidP="0077334D">
          <w:pPr>
            <w:pStyle w:val="Titreformulaire"/>
            <w:snapToGrid w:val="0"/>
            <w:spacing w:before="0" w:after="120"/>
            <w:ind w:right="0"/>
            <w:rPr>
              <w:b/>
            </w:rPr>
          </w:pPr>
          <w:r w:rsidRPr="00103086">
            <w:rPr>
              <w:b/>
            </w:rPr>
            <w:t>Formulaire de candidature</w:t>
          </w:r>
        </w:p>
      </w:tc>
    </w:tr>
  </w:tbl>
  <w:p w14:paraId="6FD82246" w14:textId="77777777" w:rsidR="003D6ECE" w:rsidRDefault="003D6ECE" w:rsidP="0077334D">
    <w:pPr>
      <w:pStyle w:val="En-tte"/>
      <w:pBdr>
        <w:bottom w:val="single" w:sz="4" w:space="18" w:color="FF0000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FF02" w14:textId="77777777" w:rsidR="00F14246" w:rsidRDefault="00F14246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2BD6AF" w14:textId="77777777" w:rsidR="003D6ECE" w:rsidRPr="005E5CD7" w:rsidRDefault="003D6ECE" w:rsidP="00F26241">
    <w:pPr>
      <w:pStyle w:val="En-tte"/>
      <w:tabs>
        <w:tab w:val="left" w:pos="2977"/>
        <w:tab w:val="left" w:pos="8789"/>
      </w:tabs>
      <w:ind w:firstLine="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940AD6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46EE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598478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B95C4C"/>
    <w:multiLevelType w:val="hybridMultilevel"/>
    <w:tmpl w:val="50CABC36"/>
    <w:lvl w:ilvl="0" w:tplc="7972748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C123A"/>
    <w:multiLevelType w:val="hybridMultilevel"/>
    <w:tmpl w:val="BBB253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750F7"/>
    <w:multiLevelType w:val="hybridMultilevel"/>
    <w:tmpl w:val="BCC66E7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15D622C8">
      <w:start w:val="1"/>
      <w:numFmt w:val="bullet"/>
      <w:pStyle w:val="Listepuce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234C7"/>
    <w:multiLevelType w:val="hybridMultilevel"/>
    <w:tmpl w:val="FFB46264"/>
    <w:lvl w:ilvl="0" w:tplc="797274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3719"/>
    <w:multiLevelType w:val="hybridMultilevel"/>
    <w:tmpl w:val="56DE008A"/>
    <w:lvl w:ilvl="0" w:tplc="797274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RMANN Constance">
    <w15:presenceInfo w15:providerId="AD" w15:userId="S::constance.cormann@spw.wallonie.be::24b17b51-170a-4a2e-b71d-71bf9879a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81"/>
    <w:rsid w:val="000009E9"/>
    <w:rsid w:val="00016D49"/>
    <w:rsid w:val="0002084D"/>
    <w:rsid w:val="00022DB5"/>
    <w:rsid w:val="00026AD0"/>
    <w:rsid w:val="0002772B"/>
    <w:rsid w:val="000327A3"/>
    <w:rsid w:val="000350D8"/>
    <w:rsid w:val="00036F0A"/>
    <w:rsid w:val="00040EAE"/>
    <w:rsid w:val="0004484D"/>
    <w:rsid w:val="00051FEE"/>
    <w:rsid w:val="0005600B"/>
    <w:rsid w:val="00057C9D"/>
    <w:rsid w:val="000669BB"/>
    <w:rsid w:val="00077535"/>
    <w:rsid w:val="0007785A"/>
    <w:rsid w:val="00087F05"/>
    <w:rsid w:val="000904CA"/>
    <w:rsid w:val="0009172A"/>
    <w:rsid w:val="00091E37"/>
    <w:rsid w:val="00095F12"/>
    <w:rsid w:val="000A44D7"/>
    <w:rsid w:val="000A53F6"/>
    <w:rsid w:val="000A5C35"/>
    <w:rsid w:val="000A6A0C"/>
    <w:rsid w:val="000A785D"/>
    <w:rsid w:val="000B313A"/>
    <w:rsid w:val="000B354C"/>
    <w:rsid w:val="000B422C"/>
    <w:rsid w:val="000B5B96"/>
    <w:rsid w:val="000C0DAC"/>
    <w:rsid w:val="000C12EF"/>
    <w:rsid w:val="000C242F"/>
    <w:rsid w:val="000D1822"/>
    <w:rsid w:val="000E024F"/>
    <w:rsid w:val="000E1EA3"/>
    <w:rsid w:val="000E346C"/>
    <w:rsid w:val="000E3560"/>
    <w:rsid w:val="000E3C53"/>
    <w:rsid w:val="000E666A"/>
    <w:rsid w:val="000F0372"/>
    <w:rsid w:val="000F12BE"/>
    <w:rsid w:val="00101254"/>
    <w:rsid w:val="00101B26"/>
    <w:rsid w:val="00103086"/>
    <w:rsid w:val="001046B3"/>
    <w:rsid w:val="00104769"/>
    <w:rsid w:val="00112F59"/>
    <w:rsid w:val="00113EF8"/>
    <w:rsid w:val="0011414E"/>
    <w:rsid w:val="001152E5"/>
    <w:rsid w:val="00117E24"/>
    <w:rsid w:val="00120185"/>
    <w:rsid w:val="001230F7"/>
    <w:rsid w:val="0012383B"/>
    <w:rsid w:val="00127A72"/>
    <w:rsid w:val="00131CAF"/>
    <w:rsid w:val="0013498E"/>
    <w:rsid w:val="00140BC5"/>
    <w:rsid w:val="00144639"/>
    <w:rsid w:val="00147863"/>
    <w:rsid w:val="00151F15"/>
    <w:rsid w:val="0015421D"/>
    <w:rsid w:val="00154C32"/>
    <w:rsid w:val="00154CFC"/>
    <w:rsid w:val="00156DEB"/>
    <w:rsid w:val="00157483"/>
    <w:rsid w:val="001605BD"/>
    <w:rsid w:val="001731AC"/>
    <w:rsid w:val="00190EC3"/>
    <w:rsid w:val="00195D0C"/>
    <w:rsid w:val="001969AD"/>
    <w:rsid w:val="00196ED5"/>
    <w:rsid w:val="001A0E9C"/>
    <w:rsid w:val="001A1CE8"/>
    <w:rsid w:val="001B0B9E"/>
    <w:rsid w:val="001B6401"/>
    <w:rsid w:val="001C02B3"/>
    <w:rsid w:val="001C466E"/>
    <w:rsid w:val="001C7407"/>
    <w:rsid w:val="001C751B"/>
    <w:rsid w:val="001D1EEB"/>
    <w:rsid w:val="001D3A81"/>
    <w:rsid w:val="001E0926"/>
    <w:rsid w:val="001E2D60"/>
    <w:rsid w:val="001E2E91"/>
    <w:rsid w:val="001E3300"/>
    <w:rsid w:val="001E394C"/>
    <w:rsid w:val="001E447D"/>
    <w:rsid w:val="001E71A7"/>
    <w:rsid w:val="001E7BBD"/>
    <w:rsid w:val="001F0159"/>
    <w:rsid w:val="00206334"/>
    <w:rsid w:val="00210FCD"/>
    <w:rsid w:val="00211475"/>
    <w:rsid w:val="00215E95"/>
    <w:rsid w:val="00220FFB"/>
    <w:rsid w:val="00221399"/>
    <w:rsid w:val="00226300"/>
    <w:rsid w:val="00227BA8"/>
    <w:rsid w:val="00232878"/>
    <w:rsid w:val="002403C9"/>
    <w:rsid w:val="0024351B"/>
    <w:rsid w:val="00244135"/>
    <w:rsid w:val="002478B0"/>
    <w:rsid w:val="002511A7"/>
    <w:rsid w:val="0025129E"/>
    <w:rsid w:val="0025282E"/>
    <w:rsid w:val="002546D8"/>
    <w:rsid w:val="00254B0D"/>
    <w:rsid w:val="00256747"/>
    <w:rsid w:val="00256B07"/>
    <w:rsid w:val="002579F2"/>
    <w:rsid w:val="00262710"/>
    <w:rsid w:val="0026716D"/>
    <w:rsid w:val="00267F4F"/>
    <w:rsid w:val="00272D2A"/>
    <w:rsid w:val="002918AA"/>
    <w:rsid w:val="00294B04"/>
    <w:rsid w:val="00296608"/>
    <w:rsid w:val="00296C87"/>
    <w:rsid w:val="002A0D2B"/>
    <w:rsid w:val="002A33D9"/>
    <w:rsid w:val="002A3B0C"/>
    <w:rsid w:val="002A3FFD"/>
    <w:rsid w:val="002B1EF5"/>
    <w:rsid w:val="002C4CD0"/>
    <w:rsid w:val="002C4F35"/>
    <w:rsid w:val="002D2E95"/>
    <w:rsid w:val="002D53AC"/>
    <w:rsid w:val="002D7DCD"/>
    <w:rsid w:val="002E026B"/>
    <w:rsid w:val="002E07D9"/>
    <w:rsid w:val="002E4AF0"/>
    <w:rsid w:val="002E7AFC"/>
    <w:rsid w:val="002F30F5"/>
    <w:rsid w:val="002F47E4"/>
    <w:rsid w:val="002F5FB0"/>
    <w:rsid w:val="00304525"/>
    <w:rsid w:val="0030463A"/>
    <w:rsid w:val="00305010"/>
    <w:rsid w:val="00305BB9"/>
    <w:rsid w:val="0030686C"/>
    <w:rsid w:val="0031102E"/>
    <w:rsid w:val="0031131C"/>
    <w:rsid w:val="00312AC1"/>
    <w:rsid w:val="00323AE3"/>
    <w:rsid w:val="00326BC2"/>
    <w:rsid w:val="00326ED7"/>
    <w:rsid w:val="00344212"/>
    <w:rsid w:val="00344553"/>
    <w:rsid w:val="003511A0"/>
    <w:rsid w:val="0035138F"/>
    <w:rsid w:val="00351F10"/>
    <w:rsid w:val="003527F4"/>
    <w:rsid w:val="00352EB1"/>
    <w:rsid w:val="003535DF"/>
    <w:rsid w:val="003572EB"/>
    <w:rsid w:val="00360429"/>
    <w:rsid w:val="00367236"/>
    <w:rsid w:val="003707F9"/>
    <w:rsid w:val="0037318D"/>
    <w:rsid w:val="00373DEC"/>
    <w:rsid w:val="00374727"/>
    <w:rsid w:val="003748BD"/>
    <w:rsid w:val="00375AA9"/>
    <w:rsid w:val="00377D20"/>
    <w:rsid w:val="00390F74"/>
    <w:rsid w:val="00395585"/>
    <w:rsid w:val="00395A6B"/>
    <w:rsid w:val="0039677F"/>
    <w:rsid w:val="003A3505"/>
    <w:rsid w:val="003A3E99"/>
    <w:rsid w:val="003A4A54"/>
    <w:rsid w:val="003A61C3"/>
    <w:rsid w:val="003A6B13"/>
    <w:rsid w:val="003A794C"/>
    <w:rsid w:val="003B1148"/>
    <w:rsid w:val="003B14F6"/>
    <w:rsid w:val="003C008E"/>
    <w:rsid w:val="003C06FB"/>
    <w:rsid w:val="003C290C"/>
    <w:rsid w:val="003C2ACC"/>
    <w:rsid w:val="003C5DE9"/>
    <w:rsid w:val="003D19B8"/>
    <w:rsid w:val="003D6ECE"/>
    <w:rsid w:val="003E210C"/>
    <w:rsid w:val="003E2F57"/>
    <w:rsid w:val="003E2F63"/>
    <w:rsid w:val="003E309A"/>
    <w:rsid w:val="003F029D"/>
    <w:rsid w:val="004034AF"/>
    <w:rsid w:val="0040583F"/>
    <w:rsid w:val="004144A6"/>
    <w:rsid w:val="004242CB"/>
    <w:rsid w:val="004266BE"/>
    <w:rsid w:val="00427954"/>
    <w:rsid w:val="00431B52"/>
    <w:rsid w:val="00431BE4"/>
    <w:rsid w:val="00432A74"/>
    <w:rsid w:val="00434627"/>
    <w:rsid w:val="00436F73"/>
    <w:rsid w:val="00437493"/>
    <w:rsid w:val="00445C28"/>
    <w:rsid w:val="00450F88"/>
    <w:rsid w:val="00452213"/>
    <w:rsid w:val="00462FA8"/>
    <w:rsid w:val="004634CF"/>
    <w:rsid w:val="00465C7F"/>
    <w:rsid w:val="004722F8"/>
    <w:rsid w:val="0047666E"/>
    <w:rsid w:val="004832F5"/>
    <w:rsid w:val="004835D8"/>
    <w:rsid w:val="00487FE3"/>
    <w:rsid w:val="0049030F"/>
    <w:rsid w:val="004925A1"/>
    <w:rsid w:val="00494B51"/>
    <w:rsid w:val="00497991"/>
    <w:rsid w:val="004A1EBC"/>
    <w:rsid w:val="004A63FB"/>
    <w:rsid w:val="004A6F2F"/>
    <w:rsid w:val="004A75CF"/>
    <w:rsid w:val="004B0A85"/>
    <w:rsid w:val="004B4C0E"/>
    <w:rsid w:val="004B62AF"/>
    <w:rsid w:val="004B6E2D"/>
    <w:rsid w:val="004C0F71"/>
    <w:rsid w:val="004C1BE5"/>
    <w:rsid w:val="004C3196"/>
    <w:rsid w:val="004C768A"/>
    <w:rsid w:val="004D0A60"/>
    <w:rsid w:val="004D4B23"/>
    <w:rsid w:val="004D7A3C"/>
    <w:rsid w:val="004D7EC5"/>
    <w:rsid w:val="004E32FF"/>
    <w:rsid w:val="004F447D"/>
    <w:rsid w:val="004F6353"/>
    <w:rsid w:val="004F64C8"/>
    <w:rsid w:val="005041E8"/>
    <w:rsid w:val="0051095F"/>
    <w:rsid w:val="00511430"/>
    <w:rsid w:val="00511A9D"/>
    <w:rsid w:val="00516F4D"/>
    <w:rsid w:val="005220C0"/>
    <w:rsid w:val="0052242B"/>
    <w:rsid w:val="005225F1"/>
    <w:rsid w:val="00523C61"/>
    <w:rsid w:val="005324D3"/>
    <w:rsid w:val="00544063"/>
    <w:rsid w:val="005465C9"/>
    <w:rsid w:val="0054786A"/>
    <w:rsid w:val="005540DD"/>
    <w:rsid w:val="0055651B"/>
    <w:rsid w:val="00556F04"/>
    <w:rsid w:val="005572F0"/>
    <w:rsid w:val="005579E9"/>
    <w:rsid w:val="00560596"/>
    <w:rsid w:val="00561A04"/>
    <w:rsid w:val="00564A07"/>
    <w:rsid w:val="005665FA"/>
    <w:rsid w:val="005824E3"/>
    <w:rsid w:val="005839AF"/>
    <w:rsid w:val="00593FC7"/>
    <w:rsid w:val="00596CF3"/>
    <w:rsid w:val="005A0347"/>
    <w:rsid w:val="005A400B"/>
    <w:rsid w:val="005A5382"/>
    <w:rsid w:val="005A600D"/>
    <w:rsid w:val="005A687A"/>
    <w:rsid w:val="005B17F2"/>
    <w:rsid w:val="005B2511"/>
    <w:rsid w:val="005B62AE"/>
    <w:rsid w:val="005C633C"/>
    <w:rsid w:val="005D190D"/>
    <w:rsid w:val="005D3E90"/>
    <w:rsid w:val="005E3E04"/>
    <w:rsid w:val="005E4785"/>
    <w:rsid w:val="005E4E70"/>
    <w:rsid w:val="005E5CD7"/>
    <w:rsid w:val="005F265A"/>
    <w:rsid w:val="00600681"/>
    <w:rsid w:val="00601D95"/>
    <w:rsid w:val="00602891"/>
    <w:rsid w:val="00604B65"/>
    <w:rsid w:val="00604E7A"/>
    <w:rsid w:val="00606F16"/>
    <w:rsid w:val="006072E9"/>
    <w:rsid w:val="006128D7"/>
    <w:rsid w:val="00615C2E"/>
    <w:rsid w:val="00615D95"/>
    <w:rsid w:val="00617270"/>
    <w:rsid w:val="00617881"/>
    <w:rsid w:val="00620607"/>
    <w:rsid w:val="00623E70"/>
    <w:rsid w:val="00624643"/>
    <w:rsid w:val="00626002"/>
    <w:rsid w:val="006262F2"/>
    <w:rsid w:val="006278CB"/>
    <w:rsid w:val="00631254"/>
    <w:rsid w:val="0063631A"/>
    <w:rsid w:val="006501C4"/>
    <w:rsid w:val="006526C6"/>
    <w:rsid w:val="00652C4C"/>
    <w:rsid w:val="00657867"/>
    <w:rsid w:val="006605EF"/>
    <w:rsid w:val="006673FC"/>
    <w:rsid w:val="00667A6C"/>
    <w:rsid w:val="006719EE"/>
    <w:rsid w:val="0067530C"/>
    <w:rsid w:val="00677596"/>
    <w:rsid w:val="0068063C"/>
    <w:rsid w:val="0068159C"/>
    <w:rsid w:val="00682955"/>
    <w:rsid w:val="006831B6"/>
    <w:rsid w:val="00683385"/>
    <w:rsid w:val="0069100B"/>
    <w:rsid w:val="00697E5A"/>
    <w:rsid w:val="006A087E"/>
    <w:rsid w:val="006A36CA"/>
    <w:rsid w:val="006A397A"/>
    <w:rsid w:val="006A3E8E"/>
    <w:rsid w:val="006A633C"/>
    <w:rsid w:val="006B0A8E"/>
    <w:rsid w:val="006B4E5E"/>
    <w:rsid w:val="006B51A7"/>
    <w:rsid w:val="006C4B88"/>
    <w:rsid w:val="006C52E4"/>
    <w:rsid w:val="006C59AB"/>
    <w:rsid w:val="006C7F29"/>
    <w:rsid w:val="006D11A1"/>
    <w:rsid w:val="006D1756"/>
    <w:rsid w:val="006D2207"/>
    <w:rsid w:val="006D3662"/>
    <w:rsid w:val="006D3919"/>
    <w:rsid w:val="006D495D"/>
    <w:rsid w:val="006D72EF"/>
    <w:rsid w:val="006D7B63"/>
    <w:rsid w:val="006E030E"/>
    <w:rsid w:val="006E1C6B"/>
    <w:rsid w:val="006E68DE"/>
    <w:rsid w:val="006F0BED"/>
    <w:rsid w:val="006F3504"/>
    <w:rsid w:val="006F653E"/>
    <w:rsid w:val="006F6EF5"/>
    <w:rsid w:val="006F7B3A"/>
    <w:rsid w:val="00701628"/>
    <w:rsid w:val="007028C7"/>
    <w:rsid w:val="0070358D"/>
    <w:rsid w:val="0070555C"/>
    <w:rsid w:val="007160E1"/>
    <w:rsid w:val="00720760"/>
    <w:rsid w:val="00720DDB"/>
    <w:rsid w:val="00722C20"/>
    <w:rsid w:val="00723148"/>
    <w:rsid w:val="007235FA"/>
    <w:rsid w:val="007328FB"/>
    <w:rsid w:val="0073469A"/>
    <w:rsid w:val="00734DF8"/>
    <w:rsid w:val="00740724"/>
    <w:rsid w:val="00741385"/>
    <w:rsid w:val="0074654A"/>
    <w:rsid w:val="0074681D"/>
    <w:rsid w:val="0075011E"/>
    <w:rsid w:val="00750C26"/>
    <w:rsid w:val="0075160A"/>
    <w:rsid w:val="00751BF9"/>
    <w:rsid w:val="00751EE7"/>
    <w:rsid w:val="00752134"/>
    <w:rsid w:val="007611A1"/>
    <w:rsid w:val="00763AF6"/>
    <w:rsid w:val="00764F51"/>
    <w:rsid w:val="00764F82"/>
    <w:rsid w:val="00765F3C"/>
    <w:rsid w:val="00767C1C"/>
    <w:rsid w:val="00770575"/>
    <w:rsid w:val="00771DAF"/>
    <w:rsid w:val="0077334D"/>
    <w:rsid w:val="00773A66"/>
    <w:rsid w:val="00774ACF"/>
    <w:rsid w:val="00774D94"/>
    <w:rsid w:val="007776F4"/>
    <w:rsid w:val="007863B9"/>
    <w:rsid w:val="00787852"/>
    <w:rsid w:val="0079040A"/>
    <w:rsid w:val="00791A28"/>
    <w:rsid w:val="007A1409"/>
    <w:rsid w:val="007A2754"/>
    <w:rsid w:val="007A6DC8"/>
    <w:rsid w:val="007B0335"/>
    <w:rsid w:val="007B1DD8"/>
    <w:rsid w:val="007B2478"/>
    <w:rsid w:val="007D4A2F"/>
    <w:rsid w:val="007E0C27"/>
    <w:rsid w:val="007E257F"/>
    <w:rsid w:val="007E415F"/>
    <w:rsid w:val="007E690E"/>
    <w:rsid w:val="007E7B88"/>
    <w:rsid w:val="007F0316"/>
    <w:rsid w:val="007F4DCC"/>
    <w:rsid w:val="007F6541"/>
    <w:rsid w:val="00802A99"/>
    <w:rsid w:val="00804556"/>
    <w:rsid w:val="0082119E"/>
    <w:rsid w:val="008232A7"/>
    <w:rsid w:val="00824256"/>
    <w:rsid w:val="00827C52"/>
    <w:rsid w:val="00831EBF"/>
    <w:rsid w:val="00831F5B"/>
    <w:rsid w:val="00833707"/>
    <w:rsid w:val="008355A7"/>
    <w:rsid w:val="00835AB2"/>
    <w:rsid w:val="008413C7"/>
    <w:rsid w:val="0084212B"/>
    <w:rsid w:val="008441DA"/>
    <w:rsid w:val="00846C58"/>
    <w:rsid w:val="00847CCB"/>
    <w:rsid w:val="00850688"/>
    <w:rsid w:val="00852365"/>
    <w:rsid w:val="00852DF6"/>
    <w:rsid w:val="00855EBB"/>
    <w:rsid w:val="00856845"/>
    <w:rsid w:val="008573E8"/>
    <w:rsid w:val="00863D05"/>
    <w:rsid w:val="00865812"/>
    <w:rsid w:val="00873708"/>
    <w:rsid w:val="00874855"/>
    <w:rsid w:val="00876541"/>
    <w:rsid w:val="00876604"/>
    <w:rsid w:val="00895EDF"/>
    <w:rsid w:val="008A00CA"/>
    <w:rsid w:val="008A1131"/>
    <w:rsid w:val="008A4221"/>
    <w:rsid w:val="008C069B"/>
    <w:rsid w:val="008C12FD"/>
    <w:rsid w:val="008C15CC"/>
    <w:rsid w:val="008C48EB"/>
    <w:rsid w:val="008C5316"/>
    <w:rsid w:val="008C59EB"/>
    <w:rsid w:val="008C6B9E"/>
    <w:rsid w:val="008D066D"/>
    <w:rsid w:val="008D2AD3"/>
    <w:rsid w:val="008D2D07"/>
    <w:rsid w:val="008D4A09"/>
    <w:rsid w:val="008D5DB3"/>
    <w:rsid w:val="008D6907"/>
    <w:rsid w:val="008D698F"/>
    <w:rsid w:val="008D6AB0"/>
    <w:rsid w:val="008E0189"/>
    <w:rsid w:val="008E03A6"/>
    <w:rsid w:val="008E221D"/>
    <w:rsid w:val="008E3B46"/>
    <w:rsid w:val="008E5135"/>
    <w:rsid w:val="008F5D8A"/>
    <w:rsid w:val="008F6612"/>
    <w:rsid w:val="00905678"/>
    <w:rsid w:val="00905E18"/>
    <w:rsid w:val="009101F6"/>
    <w:rsid w:val="009116A1"/>
    <w:rsid w:val="009147A6"/>
    <w:rsid w:val="00914F58"/>
    <w:rsid w:val="00917B62"/>
    <w:rsid w:val="00921A4B"/>
    <w:rsid w:val="00921ACF"/>
    <w:rsid w:val="009239E1"/>
    <w:rsid w:val="00926244"/>
    <w:rsid w:val="00930A4A"/>
    <w:rsid w:val="00932EBA"/>
    <w:rsid w:val="0093528A"/>
    <w:rsid w:val="00941122"/>
    <w:rsid w:val="00943340"/>
    <w:rsid w:val="009451A0"/>
    <w:rsid w:val="009503CE"/>
    <w:rsid w:val="009513EB"/>
    <w:rsid w:val="00956C60"/>
    <w:rsid w:val="00967A8A"/>
    <w:rsid w:val="009707DF"/>
    <w:rsid w:val="009729E4"/>
    <w:rsid w:val="00973026"/>
    <w:rsid w:val="0097760C"/>
    <w:rsid w:val="0098062A"/>
    <w:rsid w:val="00981491"/>
    <w:rsid w:val="00983C1D"/>
    <w:rsid w:val="00984071"/>
    <w:rsid w:val="00986846"/>
    <w:rsid w:val="00992CE8"/>
    <w:rsid w:val="009A09B5"/>
    <w:rsid w:val="009B200A"/>
    <w:rsid w:val="009B41CD"/>
    <w:rsid w:val="009B6C30"/>
    <w:rsid w:val="009B7902"/>
    <w:rsid w:val="009C0E69"/>
    <w:rsid w:val="009C2B9F"/>
    <w:rsid w:val="009D0195"/>
    <w:rsid w:val="009D30D0"/>
    <w:rsid w:val="009D59F8"/>
    <w:rsid w:val="009D69C2"/>
    <w:rsid w:val="009E1BA7"/>
    <w:rsid w:val="009E57EB"/>
    <w:rsid w:val="009E69BA"/>
    <w:rsid w:val="009E7199"/>
    <w:rsid w:val="009F01A7"/>
    <w:rsid w:val="009F4376"/>
    <w:rsid w:val="009F5AFE"/>
    <w:rsid w:val="00A047E1"/>
    <w:rsid w:val="00A137CB"/>
    <w:rsid w:val="00A14185"/>
    <w:rsid w:val="00A2077B"/>
    <w:rsid w:val="00A303E0"/>
    <w:rsid w:val="00A34082"/>
    <w:rsid w:val="00A45BF3"/>
    <w:rsid w:val="00A4601C"/>
    <w:rsid w:val="00A479D1"/>
    <w:rsid w:val="00A54CF8"/>
    <w:rsid w:val="00A56A71"/>
    <w:rsid w:val="00A657C9"/>
    <w:rsid w:val="00A6677A"/>
    <w:rsid w:val="00A667BF"/>
    <w:rsid w:val="00A67454"/>
    <w:rsid w:val="00A737D6"/>
    <w:rsid w:val="00A76D13"/>
    <w:rsid w:val="00A77317"/>
    <w:rsid w:val="00A80365"/>
    <w:rsid w:val="00A80936"/>
    <w:rsid w:val="00A8492E"/>
    <w:rsid w:val="00A855EE"/>
    <w:rsid w:val="00A862F1"/>
    <w:rsid w:val="00A87407"/>
    <w:rsid w:val="00A93126"/>
    <w:rsid w:val="00A94E6C"/>
    <w:rsid w:val="00AA1DD6"/>
    <w:rsid w:val="00AA28F6"/>
    <w:rsid w:val="00AA59C5"/>
    <w:rsid w:val="00AB006D"/>
    <w:rsid w:val="00AB135F"/>
    <w:rsid w:val="00AB19AD"/>
    <w:rsid w:val="00AB2519"/>
    <w:rsid w:val="00AB326A"/>
    <w:rsid w:val="00AB4CB4"/>
    <w:rsid w:val="00AB7282"/>
    <w:rsid w:val="00AC147C"/>
    <w:rsid w:val="00AC1783"/>
    <w:rsid w:val="00AC3810"/>
    <w:rsid w:val="00AC405F"/>
    <w:rsid w:val="00AC616F"/>
    <w:rsid w:val="00AC6EFE"/>
    <w:rsid w:val="00AC7E75"/>
    <w:rsid w:val="00AD0A0D"/>
    <w:rsid w:val="00AD15BC"/>
    <w:rsid w:val="00AD3143"/>
    <w:rsid w:val="00AD354C"/>
    <w:rsid w:val="00AD6321"/>
    <w:rsid w:val="00AE549F"/>
    <w:rsid w:val="00AE6809"/>
    <w:rsid w:val="00AF116A"/>
    <w:rsid w:val="00AF2D61"/>
    <w:rsid w:val="00AF4705"/>
    <w:rsid w:val="00B03304"/>
    <w:rsid w:val="00B05CFA"/>
    <w:rsid w:val="00B12E16"/>
    <w:rsid w:val="00B13837"/>
    <w:rsid w:val="00B13B53"/>
    <w:rsid w:val="00B15187"/>
    <w:rsid w:val="00B1702B"/>
    <w:rsid w:val="00B17B34"/>
    <w:rsid w:val="00B20607"/>
    <w:rsid w:val="00B2139D"/>
    <w:rsid w:val="00B23C83"/>
    <w:rsid w:val="00B25981"/>
    <w:rsid w:val="00B33A85"/>
    <w:rsid w:val="00B375E2"/>
    <w:rsid w:val="00B44A24"/>
    <w:rsid w:val="00B45239"/>
    <w:rsid w:val="00B47794"/>
    <w:rsid w:val="00B47AC6"/>
    <w:rsid w:val="00B51E82"/>
    <w:rsid w:val="00B56CEB"/>
    <w:rsid w:val="00B57D3C"/>
    <w:rsid w:val="00B60D1B"/>
    <w:rsid w:val="00B62157"/>
    <w:rsid w:val="00B65FA0"/>
    <w:rsid w:val="00B66D96"/>
    <w:rsid w:val="00B705CF"/>
    <w:rsid w:val="00B71B4A"/>
    <w:rsid w:val="00B8191B"/>
    <w:rsid w:val="00B83219"/>
    <w:rsid w:val="00B844A3"/>
    <w:rsid w:val="00B85BAD"/>
    <w:rsid w:val="00B86A57"/>
    <w:rsid w:val="00B901F3"/>
    <w:rsid w:val="00B90695"/>
    <w:rsid w:val="00B9380D"/>
    <w:rsid w:val="00B95CD8"/>
    <w:rsid w:val="00B96486"/>
    <w:rsid w:val="00B96DB3"/>
    <w:rsid w:val="00BA1FCE"/>
    <w:rsid w:val="00BA4075"/>
    <w:rsid w:val="00BB1EC2"/>
    <w:rsid w:val="00BB2989"/>
    <w:rsid w:val="00BB6998"/>
    <w:rsid w:val="00BC1E75"/>
    <w:rsid w:val="00BC507B"/>
    <w:rsid w:val="00BC7B01"/>
    <w:rsid w:val="00BD071E"/>
    <w:rsid w:val="00BD404D"/>
    <w:rsid w:val="00BE15D3"/>
    <w:rsid w:val="00BE1FF6"/>
    <w:rsid w:val="00BF0754"/>
    <w:rsid w:val="00BF2CE9"/>
    <w:rsid w:val="00BF660C"/>
    <w:rsid w:val="00C01338"/>
    <w:rsid w:val="00C07706"/>
    <w:rsid w:val="00C12B8E"/>
    <w:rsid w:val="00C15313"/>
    <w:rsid w:val="00C22A00"/>
    <w:rsid w:val="00C23755"/>
    <w:rsid w:val="00C3071A"/>
    <w:rsid w:val="00C32C9A"/>
    <w:rsid w:val="00C354D1"/>
    <w:rsid w:val="00C40E29"/>
    <w:rsid w:val="00C41F75"/>
    <w:rsid w:val="00C45D63"/>
    <w:rsid w:val="00C45EEC"/>
    <w:rsid w:val="00C477E7"/>
    <w:rsid w:val="00C50267"/>
    <w:rsid w:val="00C51F52"/>
    <w:rsid w:val="00C53D0F"/>
    <w:rsid w:val="00C57CF5"/>
    <w:rsid w:val="00C57D4A"/>
    <w:rsid w:val="00C60389"/>
    <w:rsid w:val="00C6107B"/>
    <w:rsid w:val="00C61CEF"/>
    <w:rsid w:val="00C65391"/>
    <w:rsid w:val="00C7030C"/>
    <w:rsid w:val="00C73A5C"/>
    <w:rsid w:val="00C74094"/>
    <w:rsid w:val="00C7765D"/>
    <w:rsid w:val="00C805BA"/>
    <w:rsid w:val="00C82E77"/>
    <w:rsid w:val="00C836FA"/>
    <w:rsid w:val="00C83FD7"/>
    <w:rsid w:val="00C85F07"/>
    <w:rsid w:val="00C91294"/>
    <w:rsid w:val="00C91C30"/>
    <w:rsid w:val="00C9362D"/>
    <w:rsid w:val="00C95AD8"/>
    <w:rsid w:val="00C9608F"/>
    <w:rsid w:val="00C96440"/>
    <w:rsid w:val="00C979B3"/>
    <w:rsid w:val="00CA57D9"/>
    <w:rsid w:val="00CA7C56"/>
    <w:rsid w:val="00CB113C"/>
    <w:rsid w:val="00CB637B"/>
    <w:rsid w:val="00CB744D"/>
    <w:rsid w:val="00CC0A54"/>
    <w:rsid w:val="00CC4E57"/>
    <w:rsid w:val="00CC75A3"/>
    <w:rsid w:val="00CD7B46"/>
    <w:rsid w:val="00CE01FB"/>
    <w:rsid w:val="00CE0373"/>
    <w:rsid w:val="00CE135C"/>
    <w:rsid w:val="00CE33CB"/>
    <w:rsid w:val="00CE3C9F"/>
    <w:rsid w:val="00CE5497"/>
    <w:rsid w:val="00CE629A"/>
    <w:rsid w:val="00CE6718"/>
    <w:rsid w:val="00CE7764"/>
    <w:rsid w:val="00D04FB6"/>
    <w:rsid w:val="00D06013"/>
    <w:rsid w:val="00D118A4"/>
    <w:rsid w:val="00D16547"/>
    <w:rsid w:val="00D20010"/>
    <w:rsid w:val="00D21E28"/>
    <w:rsid w:val="00D25B85"/>
    <w:rsid w:val="00D36EFB"/>
    <w:rsid w:val="00D42FBD"/>
    <w:rsid w:val="00D44B23"/>
    <w:rsid w:val="00D55BFD"/>
    <w:rsid w:val="00D55F58"/>
    <w:rsid w:val="00D63B84"/>
    <w:rsid w:val="00D664C9"/>
    <w:rsid w:val="00D66FD1"/>
    <w:rsid w:val="00D755AE"/>
    <w:rsid w:val="00D7705C"/>
    <w:rsid w:val="00D84AC7"/>
    <w:rsid w:val="00D87A46"/>
    <w:rsid w:val="00D917E1"/>
    <w:rsid w:val="00D933A9"/>
    <w:rsid w:val="00DA2A4E"/>
    <w:rsid w:val="00DA60C2"/>
    <w:rsid w:val="00DA6AD5"/>
    <w:rsid w:val="00DB01F8"/>
    <w:rsid w:val="00DC2117"/>
    <w:rsid w:val="00DC324D"/>
    <w:rsid w:val="00DC48BD"/>
    <w:rsid w:val="00DD5142"/>
    <w:rsid w:val="00DE2045"/>
    <w:rsid w:val="00DE3775"/>
    <w:rsid w:val="00DF12C3"/>
    <w:rsid w:val="00DF48F5"/>
    <w:rsid w:val="00DF4B2E"/>
    <w:rsid w:val="00DF6075"/>
    <w:rsid w:val="00E01C18"/>
    <w:rsid w:val="00E125F9"/>
    <w:rsid w:val="00E17606"/>
    <w:rsid w:val="00E2112F"/>
    <w:rsid w:val="00E22D9B"/>
    <w:rsid w:val="00E3024C"/>
    <w:rsid w:val="00E33B1D"/>
    <w:rsid w:val="00E34236"/>
    <w:rsid w:val="00E36647"/>
    <w:rsid w:val="00E40FF6"/>
    <w:rsid w:val="00E44565"/>
    <w:rsid w:val="00E50A89"/>
    <w:rsid w:val="00E50F51"/>
    <w:rsid w:val="00E51181"/>
    <w:rsid w:val="00E6050F"/>
    <w:rsid w:val="00E722D2"/>
    <w:rsid w:val="00E7651D"/>
    <w:rsid w:val="00E77AD9"/>
    <w:rsid w:val="00E82240"/>
    <w:rsid w:val="00E85062"/>
    <w:rsid w:val="00E87CB3"/>
    <w:rsid w:val="00E90980"/>
    <w:rsid w:val="00E93DEB"/>
    <w:rsid w:val="00EA247B"/>
    <w:rsid w:val="00EA7EB7"/>
    <w:rsid w:val="00EB33F0"/>
    <w:rsid w:val="00EB476C"/>
    <w:rsid w:val="00EB49C9"/>
    <w:rsid w:val="00EB71CC"/>
    <w:rsid w:val="00EC2CF2"/>
    <w:rsid w:val="00EC45D8"/>
    <w:rsid w:val="00ED32FB"/>
    <w:rsid w:val="00EF0228"/>
    <w:rsid w:val="00EF12FF"/>
    <w:rsid w:val="00EF435B"/>
    <w:rsid w:val="00EF5A02"/>
    <w:rsid w:val="00EF77E8"/>
    <w:rsid w:val="00F0648B"/>
    <w:rsid w:val="00F10769"/>
    <w:rsid w:val="00F12966"/>
    <w:rsid w:val="00F14246"/>
    <w:rsid w:val="00F14812"/>
    <w:rsid w:val="00F233A3"/>
    <w:rsid w:val="00F2550F"/>
    <w:rsid w:val="00F257B4"/>
    <w:rsid w:val="00F26241"/>
    <w:rsid w:val="00F26815"/>
    <w:rsid w:val="00F30A77"/>
    <w:rsid w:val="00F30D2D"/>
    <w:rsid w:val="00F31EB8"/>
    <w:rsid w:val="00F33284"/>
    <w:rsid w:val="00F359DC"/>
    <w:rsid w:val="00F40F52"/>
    <w:rsid w:val="00F4440E"/>
    <w:rsid w:val="00F45E76"/>
    <w:rsid w:val="00F46A45"/>
    <w:rsid w:val="00F46AF2"/>
    <w:rsid w:val="00F47189"/>
    <w:rsid w:val="00F5403D"/>
    <w:rsid w:val="00F571AC"/>
    <w:rsid w:val="00F57FAF"/>
    <w:rsid w:val="00F63847"/>
    <w:rsid w:val="00F65856"/>
    <w:rsid w:val="00F65BE7"/>
    <w:rsid w:val="00F80799"/>
    <w:rsid w:val="00F825C7"/>
    <w:rsid w:val="00FA2E79"/>
    <w:rsid w:val="00FA365C"/>
    <w:rsid w:val="00FA5FF2"/>
    <w:rsid w:val="00FA7513"/>
    <w:rsid w:val="00FB0812"/>
    <w:rsid w:val="00FB2AB0"/>
    <w:rsid w:val="00FB30CF"/>
    <w:rsid w:val="00FB46C8"/>
    <w:rsid w:val="00FB6AFA"/>
    <w:rsid w:val="00FC0567"/>
    <w:rsid w:val="00FC3BDD"/>
    <w:rsid w:val="00FC55FB"/>
    <w:rsid w:val="00FD13F8"/>
    <w:rsid w:val="00FD238E"/>
    <w:rsid w:val="00FD2C25"/>
    <w:rsid w:val="00FD3073"/>
    <w:rsid w:val="00FD5717"/>
    <w:rsid w:val="00FD5C98"/>
    <w:rsid w:val="00FD7DFD"/>
    <w:rsid w:val="00FE1279"/>
    <w:rsid w:val="00FE43C5"/>
    <w:rsid w:val="00FE4676"/>
    <w:rsid w:val="00FE6BB7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3604A88"/>
  <w15:chartTrackingRefBased/>
  <w15:docId w15:val="{4B8D3395-BEAD-4929-B7BF-E99B64A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StarSymbol"/>
      <w:szCs w:val="24"/>
      <w:lang w:eastAsia="ar-SA"/>
    </w:rPr>
  </w:style>
  <w:style w:type="paragraph" w:styleId="Titre1">
    <w:name w:val="heading 1"/>
    <w:basedOn w:val="Titre"/>
    <w:next w:val="Corpsdetexte"/>
    <w:qFormat/>
    <w:pPr>
      <w:pBdr>
        <w:top w:val="single" w:sz="8" w:space="2" w:color="FF0000"/>
        <w:left w:val="single" w:sz="8" w:space="8" w:color="FF0000"/>
        <w:bottom w:val="single" w:sz="8" w:space="2" w:color="FF0000"/>
        <w:right w:val="single" w:sz="8" w:space="8" w:color="FF0000"/>
      </w:pBdr>
      <w:shd w:val="clear" w:color="FFFFFF" w:fill="FF0000"/>
      <w:spacing w:before="0" w:after="0"/>
      <w:ind w:right="-170"/>
      <w:outlineLvl w:val="0"/>
    </w:pPr>
    <w:rPr>
      <w:b/>
      <w:bCs/>
      <w:color w:val="FFFFFF"/>
      <w:sz w:val="24"/>
      <w:szCs w:val="32"/>
    </w:rPr>
  </w:style>
  <w:style w:type="paragraph" w:styleId="Titre2">
    <w:name w:val="heading 2"/>
    <w:basedOn w:val="Titre"/>
    <w:next w:val="Corpsdetexte"/>
    <w:link w:val="Titre2Car"/>
    <w:qFormat/>
    <w:pPr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13" w:after="0"/>
      <w:outlineLvl w:val="1"/>
    </w:pPr>
    <w:rPr>
      <w:rFonts w:cs="Times New Roman"/>
      <w:b/>
      <w:sz w:val="22"/>
      <w:shd w:val="clear" w:color="auto" w:fill="C0C0C0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57" w:after="57"/>
      <w:ind w:left="967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widowControl/>
      <w:outlineLvl w:val="3"/>
    </w:p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ind w:left="57"/>
      <w:outlineLvl w:val="5"/>
    </w:pPr>
    <w:rPr>
      <w:b/>
      <w:bCs/>
      <w:color w:val="FFFFFF"/>
      <w:sz w:val="24"/>
    </w:rPr>
  </w:style>
  <w:style w:type="paragraph" w:styleId="Titre7">
    <w:name w:val="heading 7"/>
    <w:basedOn w:val="Titre11"/>
    <w:next w:val="Corpsdetexte"/>
    <w:qFormat/>
    <w:pPr>
      <w:ind w:left="2880"/>
      <w:outlineLvl w:val="6"/>
    </w:pPr>
    <w:rPr>
      <w:b/>
      <w:bCs/>
      <w:sz w:val="21"/>
      <w:szCs w:val="21"/>
    </w:rPr>
  </w:style>
  <w:style w:type="paragraph" w:styleId="Titre8">
    <w:name w:val="heading 8"/>
    <w:basedOn w:val="Titre11"/>
    <w:next w:val="Corpsdetexte"/>
    <w:qFormat/>
    <w:pPr>
      <w:ind w:left="3240"/>
      <w:outlineLvl w:val="7"/>
    </w:pPr>
    <w:rPr>
      <w:b/>
      <w:bCs/>
      <w:sz w:val="21"/>
      <w:szCs w:val="21"/>
    </w:rPr>
  </w:style>
  <w:style w:type="paragraph" w:styleId="Titre9">
    <w:name w:val="heading 9"/>
    <w:basedOn w:val="Titre11"/>
    <w:next w:val="Corpsdetexte"/>
    <w:qFormat/>
    <w:pPr>
      <w:ind w:left="3600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Courier New"/>
      <w:sz w:val="18"/>
      <w:szCs w:val="18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Caractredenotedefin">
    <w:name w:val="Caractère de note de fin"/>
    <w:rPr>
      <w:vertAlign w:val="superscript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styleId="lev">
    <w:name w:val="Strong"/>
    <w:qFormat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Courier New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Courier New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Symbol" w:hAnsi="Symbol" w:cs="Courier New"/>
      <w:sz w:val="18"/>
      <w:szCs w:val="18"/>
    </w:rPr>
  </w:style>
  <w:style w:type="character" w:customStyle="1" w:styleId="WW8Num7z0">
    <w:name w:val="WW8Num7z0"/>
    <w:rPr>
      <w:rFonts w:ascii="StarSymbol" w:hAnsi="StarSymbol" w:cs="Courier New"/>
      <w:sz w:val="18"/>
      <w:szCs w:val="18"/>
    </w:rPr>
  </w:style>
  <w:style w:type="character" w:customStyle="1" w:styleId="WW8Num7z1">
    <w:name w:val="WW8Num7z1"/>
    <w:rPr>
      <w:rFonts w:ascii="Symbol" w:hAnsi="Symbol" w:cs="Courier New"/>
      <w:sz w:val="18"/>
      <w:szCs w:val="18"/>
    </w:rPr>
  </w:style>
  <w:style w:type="character" w:customStyle="1" w:styleId="WW8Num8z0">
    <w:name w:val="WW8Num8z0"/>
    <w:rPr>
      <w:rFonts w:ascii="Symbol" w:hAnsi="Symbol" w:cs="Courier New"/>
      <w:sz w:val="18"/>
      <w:szCs w:val="18"/>
    </w:rPr>
  </w:style>
  <w:style w:type="character" w:customStyle="1" w:styleId="WW8Num9z0">
    <w:name w:val="WW8Num9z0"/>
    <w:rPr>
      <w:rFonts w:ascii="Symbol" w:hAnsi="Symbol" w:cs="Courier New"/>
      <w:sz w:val="18"/>
      <w:szCs w:val="18"/>
    </w:rPr>
  </w:style>
  <w:style w:type="character" w:customStyle="1" w:styleId="WW8Num10z0">
    <w:name w:val="WW8Num10z0"/>
    <w:rPr>
      <w:rFonts w:ascii="Symbol" w:hAnsi="Symbol" w:cs="Courier New"/>
      <w:sz w:val="18"/>
      <w:szCs w:val="18"/>
    </w:rPr>
  </w:style>
  <w:style w:type="character" w:customStyle="1" w:styleId="WW8Num12z0">
    <w:name w:val="WW8Num12z0"/>
    <w:rPr>
      <w:rFonts w:ascii="Symbol" w:hAnsi="Symbol" w:cs="Courier New"/>
      <w:sz w:val="18"/>
      <w:szCs w:val="18"/>
    </w:rPr>
  </w:style>
  <w:style w:type="character" w:customStyle="1" w:styleId="WW8Num13z0">
    <w:name w:val="WW8Num13z0"/>
    <w:rPr>
      <w:rFonts w:ascii="Symbol" w:hAnsi="Symbol" w:cs="Courier New"/>
      <w:sz w:val="18"/>
      <w:szCs w:val="18"/>
    </w:rPr>
  </w:style>
  <w:style w:type="character" w:customStyle="1" w:styleId="WW8Num14z0">
    <w:name w:val="WW8Num14z0"/>
    <w:rPr>
      <w:rFonts w:ascii="Symbol" w:hAnsi="Symbol" w:cs="Courier New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140z0">
    <w:name w:val="WW8Num140z0"/>
    <w:rPr>
      <w:rFonts w:ascii="Times New Roman" w:hAnsi="Times New Roman"/>
    </w:rPr>
  </w:style>
  <w:style w:type="character" w:customStyle="1" w:styleId="WW-Policepardfaut">
    <w:name w:val="WW-Police par défaut"/>
  </w:style>
  <w:style w:type="character" w:customStyle="1" w:styleId="WW-Caractredenotedebasdepage1">
    <w:name w:val="WW-Caractère de note de bas de page1"/>
    <w:rPr>
      <w:rFonts w:ascii="Arial" w:hAnsi="Arial"/>
      <w:vertAlign w:val="superscript"/>
    </w:rPr>
  </w:style>
  <w:style w:type="character" w:customStyle="1" w:styleId="WW-Caractredenotedefin">
    <w:name w:val="WW-Caractère de note de fin"/>
  </w:style>
  <w:style w:type="paragraph" w:styleId="Corpsdetexte">
    <w:name w:val="Body Text"/>
    <w:basedOn w:val="Normal"/>
    <w:link w:val="CorpsdetexteCar"/>
    <w:semiHidden/>
    <w:pPr>
      <w:spacing w:before="57" w:after="57"/>
    </w:pPr>
    <w:rPr>
      <w:rFonts w:cs="Times New Roman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cs="Courier New"/>
      <w:sz w:val="28"/>
      <w:szCs w:val="28"/>
    </w:rPr>
  </w:style>
  <w:style w:type="paragraph" w:customStyle="1" w:styleId="Titre10">
    <w:name w:val="Titre 10"/>
    <w:basedOn w:val="Titre"/>
    <w:next w:val="Corpsdetexte"/>
    <w:pPr>
      <w:numPr>
        <w:ilvl w:val="8"/>
        <w:numId w:val="1"/>
      </w:num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ind w:left="3600"/>
      <w:outlineLvl w:val="8"/>
    </w:pPr>
    <w:rPr>
      <w:b/>
      <w:bCs/>
      <w:sz w:val="21"/>
      <w:szCs w:val="21"/>
    </w:rPr>
  </w:style>
  <w:style w:type="paragraph" w:styleId="Liste">
    <w:name w:val="List"/>
    <w:basedOn w:val="Corpsdetexte"/>
    <w:semiHidden/>
    <w:rPr>
      <w:rFonts w:cs="StarSymbol"/>
    </w:rPr>
  </w:style>
  <w:style w:type="paragraph" w:styleId="En-tte">
    <w:name w:val="header"/>
    <w:basedOn w:val="Normal"/>
    <w:link w:val="En-tteCar"/>
    <w:uiPriority w:val="99"/>
    <w:pPr>
      <w:pBdr>
        <w:bottom w:val="single" w:sz="4" w:space="0" w:color="FF0000"/>
      </w:pBdr>
      <w:tabs>
        <w:tab w:val="center" w:pos="5102"/>
        <w:tab w:val="right" w:pos="10205"/>
      </w:tabs>
    </w:pPr>
    <w:rPr>
      <w:sz w:val="18"/>
      <w:szCs w:val="18"/>
    </w:rPr>
  </w:style>
  <w:style w:type="paragraph" w:styleId="Pieddepage">
    <w:name w:val="footer"/>
    <w:basedOn w:val="Normal"/>
    <w:semiHidden/>
    <w:pPr>
      <w:suppressLineNumbers/>
      <w:tabs>
        <w:tab w:val="center" w:pos="5103"/>
        <w:tab w:val="right" w:pos="10206"/>
      </w:tabs>
    </w:pPr>
    <w:rPr>
      <w:sz w:val="18"/>
    </w:rPr>
  </w:style>
  <w:style w:type="paragraph" w:customStyle="1" w:styleId="Contenudetableau">
    <w:name w:val="Contenu de tableau"/>
    <w:basedOn w:val="Corpsdetexte"/>
    <w:pPr>
      <w:suppressLineNumbers/>
      <w:spacing w:before="0" w:after="0"/>
    </w:pPr>
    <w:rPr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18"/>
    </w:rPr>
  </w:style>
  <w:style w:type="paragraph" w:customStyle="1" w:styleId="Contenuducadre">
    <w:name w:val="Contenu du cadre"/>
    <w:basedOn w:val="Corpsdetexte"/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16"/>
      <w:szCs w:val="20"/>
    </w:r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Sous-titre">
    <w:name w:val="Subtitle"/>
    <w:basedOn w:val="Titre11"/>
    <w:next w:val="Corpsdetexte"/>
    <w:qFormat/>
    <w:pPr>
      <w:jc w:val="center"/>
    </w:pPr>
    <w:rPr>
      <w:i/>
      <w:iCs/>
    </w:rPr>
  </w:style>
  <w:style w:type="paragraph" w:customStyle="1" w:styleId="Titreformulaire">
    <w:name w:val="Titre formulaire"/>
    <w:basedOn w:val="Normal"/>
    <w:pPr>
      <w:spacing w:before="57" w:after="57"/>
      <w:ind w:right="-1"/>
      <w:jc w:val="center"/>
    </w:pPr>
    <w:rPr>
      <w:rFonts w:eastAsia="Times New Roman" w:cs="Arial"/>
      <w:color w:val="000000"/>
      <w:sz w:val="28"/>
      <w:szCs w:val="28"/>
    </w:rPr>
  </w:style>
  <w:style w:type="paragraph" w:customStyle="1" w:styleId="Rubrique">
    <w:name w:val="Rubrique"/>
    <w:basedOn w:val="Normal"/>
    <w:rPr>
      <w:rFonts w:eastAsia="Times New Roman" w:cs="Times New Roman"/>
      <w:sz w:val="18"/>
      <w:szCs w:val="18"/>
    </w:rPr>
  </w:style>
  <w:style w:type="paragraph" w:customStyle="1" w:styleId="Descriptionobjectif">
    <w:name w:val="Description objectif"/>
    <w:basedOn w:val="En-tte"/>
    <w:pPr>
      <w:widowControl/>
      <w:pBdr>
        <w:bottom w:val="none" w:sz="0" w:space="0" w:color="auto"/>
      </w:pBdr>
      <w:suppressAutoHyphens w:val="0"/>
      <w:spacing w:after="120" w:line="340" w:lineRule="atLeast"/>
      <w:ind w:left="567" w:right="567"/>
      <w:jc w:val="both"/>
    </w:pPr>
    <w:rPr>
      <w:rFonts w:eastAsia="Times New Roman" w:cs="Times New Roman"/>
      <w:color w:val="808080"/>
      <w:sz w:val="20"/>
      <w:szCs w:val="20"/>
    </w:rPr>
  </w:style>
  <w:style w:type="paragraph" w:customStyle="1" w:styleId="ExplicationDG">
    <w:name w:val="Explication DG"/>
    <w:basedOn w:val="En-tte"/>
    <w:pPr>
      <w:widowControl/>
      <w:pBdr>
        <w:bottom w:val="none" w:sz="0" w:space="0" w:color="auto"/>
      </w:pBdr>
      <w:suppressAutoHyphens w:val="0"/>
      <w:spacing w:line="30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Cadre">
    <w:name w:val="Cadre"/>
    <w:basedOn w:val="Normal"/>
    <w:pPr>
      <w:pBdr>
        <w:top w:val="single" w:sz="4" w:space="1" w:color="FF0000"/>
        <w:left w:val="single" w:sz="4" w:space="1" w:color="FF0000"/>
        <w:bottom w:val="single" w:sz="4" w:space="1" w:color="FF0000"/>
        <w:right w:val="single" w:sz="4" w:space="1" w:color="FF0000"/>
      </w:pBdr>
    </w:pPr>
  </w:style>
  <w:style w:type="paragraph" w:customStyle="1" w:styleId="Titrecadre">
    <w:name w:val="Titre cadre"/>
    <w:basedOn w:val="Titre6"/>
  </w:style>
  <w:style w:type="paragraph" w:customStyle="1" w:styleId="Remarque">
    <w:name w:val="Remarque"/>
    <w:basedOn w:val="En-tte"/>
    <w:pPr>
      <w:spacing w:before="120"/>
    </w:pPr>
  </w:style>
  <w:style w:type="paragraph" w:styleId="Commentaire">
    <w:name w:val="annotation text"/>
    <w:basedOn w:val="Normal"/>
    <w:link w:val="CommentaireCar"/>
    <w:uiPriority w:val="99"/>
  </w:style>
  <w:style w:type="paragraph" w:customStyle="1" w:styleId="Enumration">
    <w:name w:val="Enumération"/>
    <w:basedOn w:val="Normal"/>
    <w:rPr>
      <w:rFonts w:cs="Arial"/>
    </w:rPr>
  </w:style>
  <w:style w:type="paragraph" w:customStyle="1" w:styleId="Explication">
    <w:name w:val="Explication"/>
    <w:basedOn w:val="Normal"/>
    <w:pPr>
      <w:widowControl/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</w:style>
  <w:style w:type="character" w:customStyle="1" w:styleId="Fort">
    <w:name w:val="Fort"/>
    <w:rPr>
      <w:b/>
    </w:rPr>
  </w:style>
  <w:style w:type="paragraph" w:styleId="Corpsdetexte2">
    <w:name w:val="Body Text 2"/>
    <w:basedOn w:val="Normal"/>
    <w:semiHidden/>
    <w:rPr>
      <w:b/>
      <w:i/>
      <w:sz w:val="24"/>
    </w:rPr>
  </w:style>
  <w:style w:type="paragraph" w:styleId="Corpsdetexte3">
    <w:name w:val="Body Text 3"/>
    <w:basedOn w:val="Normal"/>
    <w:semiHidden/>
    <w:rPr>
      <w:b/>
      <w:sz w:val="22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647" w:right="-2" w:hanging="709"/>
      <w:jc w:val="both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6F4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76F4"/>
    <w:rPr>
      <w:rFonts w:ascii="Tahoma" w:eastAsia="Lucida Sans Unicode" w:hAnsi="Tahoma" w:cs="Tahoma"/>
      <w:sz w:val="16"/>
      <w:szCs w:val="16"/>
      <w:lang w:val="fr-FR"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2989"/>
    <w:rPr>
      <w:rFonts w:cs="Times New Roman"/>
      <w:szCs w:val="20"/>
    </w:rPr>
  </w:style>
  <w:style w:type="character" w:customStyle="1" w:styleId="NotedefinCar">
    <w:name w:val="Note de fin Car"/>
    <w:link w:val="Notedefin"/>
    <w:uiPriority w:val="99"/>
    <w:semiHidden/>
    <w:rsid w:val="00BB2989"/>
    <w:rPr>
      <w:rFonts w:ascii="Arial" w:eastAsia="Lucida Sans Unicode" w:hAnsi="Arial" w:cs="StarSymbol"/>
      <w:lang w:val="fr-FR" w:eastAsia="ar-SA"/>
    </w:rPr>
  </w:style>
  <w:style w:type="character" w:customStyle="1" w:styleId="CorpsdetexteCar">
    <w:name w:val="Corps de texte Car"/>
    <w:link w:val="Corpsdetexte"/>
    <w:semiHidden/>
    <w:rsid w:val="00F57FAF"/>
    <w:rPr>
      <w:rFonts w:ascii="Arial" w:eastAsia="Lucida Sans Unicode" w:hAnsi="Arial" w:cs="StarSymbol"/>
      <w:szCs w:val="24"/>
      <w:lang w:val="fr-FR" w:eastAsia="ar-SA"/>
    </w:rPr>
  </w:style>
  <w:style w:type="character" w:customStyle="1" w:styleId="Titre2Car">
    <w:name w:val="Titre 2 Car"/>
    <w:link w:val="Titre2"/>
    <w:rsid w:val="00A14185"/>
    <w:rPr>
      <w:rFonts w:ascii="Arial" w:eastAsia="Lucida Sans Unicode" w:hAnsi="Arial"/>
      <w:b/>
      <w:sz w:val="22"/>
      <w:szCs w:val="28"/>
      <w:shd w:val="clear" w:color="auto" w:fill="C0C0C0"/>
      <w:lang w:eastAsia="ar-SA"/>
    </w:rPr>
  </w:style>
  <w:style w:type="table" w:styleId="Grilledutableau">
    <w:name w:val="Table Grid"/>
    <w:basedOn w:val="TableauNormal"/>
    <w:uiPriority w:val="59"/>
    <w:rsid w:val="001E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FD7"/>
    <w:pPr>
      <w:ind w:left="708"/>
    </w:pPr>
  </w:style>
  <w:style w:type="character" w:customStyle="1" w:styleId="En-tteCar">
    <w:name w:val="En-tête Car"/>
    <w:link w:val="En-tte"/>
    <w:uiPriority w:val="99"/>
    <w:rsid w:val="00FA2E79"/>
    <w:rPr>
      <w:rFonts w:ascii="Arial" w:eastAsia="Lucida Sans Unicode" w:hAnsi="Arial" w:cs="StarSymbol"/>
      <w:sz w:val="18"/>
      <w:szCs w:val="18"/>
      <w:lang w:val="fr-FR" w:eastAsia="ar-SA"/>
    </w:rPr>
  </w:style>
  <w:style w:type="character" w:styleId="Mentionnonrsolue">
    <w:name w:val="Unresolved Mention"/>
    <w:uiPriority w:val="99"/>
    <w:semiHidden/>
    <w:unhideWhenUsed/>
    <w:rsid w:val="007160E1"/>
    <w:rPr>
      <w:color w:val="605E5C"/>
      <w:shd w:val="clear" w:color="auto" w:fill="E1DFDD"/>
    </w:rPr>
  </w:style>
  <w:style w:type="paragraph" w:customStyle="1" w:styleId="retraitlistenumro">
    <w:name w:val="retrait liste numéro"/>
    <w:basedOn w:val="Normal"/>
    <w:autoRedefine/>
    <w:qFormat/>
    <w:rsid w:val="00E51181"/>
    <w:pPr>
      <w:widowControl/>
      <w:suppressAutoHyphens w:val="0"/>
      <w:autoSpaceDE w:val="0"/>
      <w:autoSpaceDN w:val="0"/>
      <w:adjustRightInd w:val="0"/>
      <w:spacing w:before="120" w:after="120" w:line="259" w:lineRule="auto"/>
      <w:ind w:left="709"/>
      <w:jc w:val="both"/>
    </w:pPr>
    <w:rPr>
      <w:rFonts w:ascii="Calibri" w:eastAsia="Calibri" w:hAnsi="Calibri" w:cs="Calibri"/>
      <w:color w:val="000000"/>
      <w:sz w:val="22"/>
      <w:szCs w:val="22"/>
      <w:lang w:val="fr-BE" w:eastAsia="en-US"/>
    </w:rPr>
  </w:style>
  <w:style w:type="paragraph" w:styleId="Listepuces2">
    <w:name w:val="List Bullet 2"/>
    <w:basedOn w:val="Paragraphedeliste"/>
    <w:autoRedefine/>
    <w:uiPriority w:val="99"/>
    <w:unhideWhenUsed/>
    <w:rsid w:val="00E51181"/>
    <w:pPr>
      <w:widowControl/>
      <w:numPr>
        <w:ilvl w:val="1"/>
        <w:numId w:val="6"/>
      </w:numPr>
      <w:suppressAutoHyphens w:val="0"/>
      <w:spacing w:before="120" w:after="120" w:line="259" w:lineRule="auto"/>
      <w:ind w:left="1434" w:hanging="357"/>
      <w:contextualSpacing/>
      <w:jc w:val="both"/>
    </w:pPr>
    <w:rPr>
      <w:rFonts w:eastAsia="Calibri" w:cs="Arial"/>
      <w:szCs w:val="20"/>
      <w:lang w:val="fr-BE" w:eastAsia="en-US"/>
    </w:rPr>
  </w:style>
  <w:style w:type="paragraph" w:customStyle="1" w:styleId="retraitpuce2">
    <w:name w:val="retrait puce 2"/>
    <w:basedOn w:val="Normal"/>
    <w:autoRedefine/>
    <w:qFormat/>
    <w:rsid w:val="004722F8"/>
    <w:pPr>
      <w:widowControl/>
      <w:suppressAutoHyphens w:val="0"/>
      <w:autoSpaceDE w:val="0"/>
      <w:autoSpaceDN w:val="0"/>
      <w:adjustRightInd w:val="0"/>
      <w:spacing w:before="120" w:after="120" w:line="259" w:lineRule="auto"/>
      <w:contextualSpacing/>
      <w:jc w:val="both"/>
    </w:pPr>
    <w:rPr>
      <w:rFonts w:eastAsia="Calibri" w:cs="Arial"/>
      <w:i/>
      <w:iCs/>
      <w:color w:val="000000"/>
      <w:szCs w:val="20"/>
      <w:lang w:val="fr-BE" w:eastAsia="en-US"/>
    </w:rPr>
  </w:style>
  <w:style w:type="paragraph" w:customStyle="1" w:styleId="Default">
    <w:name w:val="Default"/>
    <w:rsid w:val="00E511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BE" w:eastAsia="en-US"/>
    </w:rPr>
  </w:style>
  <w:style w:type="character" w:styleId="Marquedecommentaire">
    <w:name w:val="annotation reference"/>
    <w:uiPriority w:val="99"/>
    <w:semiHidden/>
    <w:unhideWhenUsed/>
    <w:rsid w:val="00E51181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rsid w:val="00E51181"/>
    <w:rPr>
      <w:rFonts w:ascii="Arial" w:eastAsia="Lucida Sans Unicode" w:hAnsi="Arial" w:cs="StarSymbol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8B0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2478B0"/>
    <w:rPr>
      <w:rFonts w:ascii="Arial" w:eastAsia="Lucida Sans Unicode" w:hAnsi="Arial" w:cs="StarSymbol"/>
      <w:b/>
      <w:bCs/>
      <w:szCs w:val="24"/>
      <w:lang w:val="fr-FR" w:eastAsia="ar-SA"/>
    </w:rPr>
  </w:style>
  <w:style w:type="paragraph" w:styleId="Listepuces3">
    <w:name w:val="List Bullet 3"/>
    <w:basedOn w:val="Normal"/>
    <w:uiPriority w:val="99"/>
    <w:unhideWhenUsed/>
    <w:rsid w:val="00D55BFD"/>
    <w:pPr>
      <w:numPr>
        <w:numId w:val="7"/>
      </w:numPr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23C83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23C8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urs.competences.prw@spw.wallonie.be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economie.wallonie.be/sites/default/files/20220131_A67_DC_taux%20de%20chargement_charges%20patronales_2022_VD.pdf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conomie.wallonie.be/sites/default/files/20220131_A67_DC_taux%20de%20chargement_charges%20patronales_2022_VD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9007-BF33-4B58-962D-C61D5453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1184</Words>
  <Characters>6514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 de document</vt:lpstr>
    </vt:vector>
  </TitlesOfParts>
  <Company>M.R.W.</Company>
  <LinksUpToDate>false</LinksUpToDate>
  <CharactersWithSpaces>7683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mailto:prw.parcours.rc@spw.wallonie.be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de document</dc:title>
  <dc:subject/>
  <dc:creator>Jean-Pierre WEYNANTS</dc:creator>
  <cp:keywords/>
  <dc:description/>
  <cp:lastModifiedBy>BRASSEUR Marie-Chantal</cp:lastModifiedBy>
  <cp:revision>2</cp:revision>
  <cp:lastPrinted>2020-05-11T14:17:00Z</cp:lastPrinted>
  <dcterms:created xsi:type="dcterms:W3CDTF">2022-07-04T12:44:00Z</dcterms:created>
  <dcterms:modified xsi:type="dcterms:W3CDTF">2022-07-04T12:44:00Z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2022-04-21T13:34:43Z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037b665a-7d85-4411-ae7b-ab11677422e1</vt:lpwstr>
  </property>
  <property fmtid="{D5CDD505-2E9C-101B-9397-08002B2CF9AE}" pid="8" name="MSIP_Label_e72a09c5-6e26-4737-a926-47ef1ab198ae_ContentBits">
    <vt:lpwstr>8</vt:lpwstr>
  </property>
</Properties>
</file>